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78" w:rsidRDefault="000E6577" w:rsidP="000E6577">
      <w:pPr>
        <w:jc w:val="center"/>
        <w:rPr>
          <w:rFonts w:cs="B Titr"/>
          <w:rtl/>
        </w:rPr>
      </w:pPr>
      <w:r w:rsidRPr="000E6577">
        <w:rPr>
          <w:rFonts w:cs="B Titr" w:hint="cs"/>
          <w:rtl/>
        </w:rPr>
        <w:t>صورتجلسه شورای پژوهشی  با دستور کار بررسی طرح های تحقیقاتی در سال 1397</w:t>
      </w:r>
    </w:p>
    <w:tbl>
      <w:tblPr>
        <w:tblStyle w:val="TableGrid"/>
        <w:bidiVisual/>
        <w:tblW w:w="0" w:type="auto"/>
        <w:tblInd w:w="-780" w:type="dxa"/>
        <w:tblLook w:val="04A0" w:firstRow="1" w:lastRow="0" w:firstColumn="1" w:lastColumn="0" w:noHBand="0" w:noVBand="1"/>
      </w:tblPr>
      <w:tblGrid>
        <w:gridCol w:w="655"/>
        <w:gridCol w:w="1834"/>
        <w:gridCol w:w="1033"/>
        <w:gridCol w:w="1697"/>
        <w:gridCol w:w="3489"/>
        <w:gridCol w:w="1088"/>
      </w:tblGrid>
      <w:tr w:rsidR="00E75769" w:rsidTr="003A44D7">
        <w:trPr>
          <w:tblHeader/>
        </w:trPr>
        <w:tc>
          <w:tcPr>
            <w:tcW w:w="0" w:type="auto"/>
          </w:tcPr>
          <w:p w:rsidR="00F45BA9" w:rsidRDefault="00F45BA9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0" w:type="auto"/>
          </w:tcPr>
          <w:p w:rsidR="00F45BA9" w:rsidRDefault="00F45BA9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ماه </w:t>
            </w:r>
          </w:p>
        </w:tc>
        <w:tc>
          <w:tcPr>
            <w:tcW w:w="0" w:type="auto"/>
          </w:tcPr>
          <w:p w:rsidR="00F45BA9" w:rsidRDefault="00F45BA9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</w:t>
            </w:r>
          </w:p>
        </w:tc>
        <w:tc>
          <w:tcPr>
            <w:tcW w:w="0" w:type="auto"/>
          </w:tcPr>
          <w:p w:rsidR="00F45BA9" w:rsidRDefault="00F45BA9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مجری</w:t>
            </w:r>
          </w:p>
        </w:tc>
        <w:tc>
          <w:tcPr>
            <w:tcW w:w="0" w:type="auto"/>
          </w:tcPr>
          <w:p w:rsidR="00F45BA9" w:rsidRDefault="00F45BA9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0" w:type="auto"/>
          </w:tcPr>
          <w:p w:rsidR="00F45BA9" w:rsidRDefault="00F45BA9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نتیجه بررسی</w:t>
            </w:r>
          </w:p>
        </w:tc>
      </w:tr>
      <w:tr w:rsidR="00E75769" w:rsidTr="003A44D7">
        <w:tc>
          <w:tcPr>
            <w:tcW w:w="0" w:type="auto"/>
          </w:tcPr>
          <w:p w:rsidR="00116A6E" w:rsidRDefault="00116A6E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16A6E" w:rsidRPr="00E75769" w:rsidRDefault="00E7576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اردیبهشت</w:t>
            </w:r>
          </w:p>
          <w:p w:rsidR="00116A6E" w:rsidRPr="00E75769" w:rsidRDefault="00116A6E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A6E" w:rsidRDefault="00116A6E" w:rsidP="003A44D7">
            <w:pPr>
              <w:jc w:val="center"/>
              <w:rPr>
                <w:rFonts w:cs="B Titr"/>
                <w:rtl/>
              </w:rPr>
            </w:pPr>
            <w:r w:rsidRPr="00195ED4">
              <w:rPr>
                <w:rFonts w:asciiTheme="majorBidi" w:hAnsiTheme="majorBidi" w:cs="B Nazanin" w:hint="cs"/>
                <w:color w:val="000000"/>
                <w:rtl/>
              </w:rPr>
              <w:t>5</w:t>
            </w:r>
            <w:r w:rsidRPr="00195ED4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195ED4">
              <w:rPr>
                <w:rFonts w:asciiTheme="majorBidi" w:hAnsiTheme="majorBidi" w:cs="B Nazanin" w:hint="cs"/>
                <w:color w:val="000000"/>
                <w:rtl/>
              </w:rPr>
              <w:t>2</w:t>
            </w:r>
            <w:r w:rsidRPr="00195ED4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195ED4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116A6E" w:rsidRDefault="00116A6E" w:rsidP="003A44D7">
            <w:pPr>
              <w:jc w:val="lowKashida"/>
              <w:rPr>
                <w:rFonts w:cs="B Titr"/>
                <w:rtl/>
              </w:rPr>
            </w:pPr>
            <w:r>
              <w:rPr>
                <w:rFonts w:cs="B Nazanin" w:hint="cs"/>
                <w:rtl/>
              </w:rPr>
              <w:t>خانم راحله ملکی وآقای دکتر علیرضا خاتونی</w:t>
            </w: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Default="00116A6E" w:rsidP="003A44D7">
            <w:pPr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B24C6D">
              <w:rPr>
                <w:rFonts w:cs="B Nazanin" w:hint="cs"/>
                <w:rtl/>
              </w:rPr>
              <w:t>بررسی عوامل پیش گویی کننده تمایل به ترک خدمت در پرستاران شاغل در بیمارستانهای آموزشی وابسته به دانشگاه علوم پزشکی کرمانشاه در سال 1397</w:t>
            </w: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Pr="009676CD" w:rsidRDefault="00116A6E" w:rsidP="003A44D7">
            <w:pPr>
              <w:jc w:val="lowKashida"/>
              <w:rPr>
                <w:rFonts w:cs="B Nazanin"/>
                <w:rtl/>
              </w:rPr>
            </w:pPr>
            <w:r w:rsidRPr="009676CD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116A6E" w:rsidRDefault="00116A6E" w:rsidP="00BD15B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16A6E" w:rsidRPr="00E75769" w:rsidRDefault="00116A6E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A6E" w:rsidRDefault="00116A6E" w:rsidP="003A44D7">
            <w:pPr>
              <w:jc w:val="center"/>
              <w:rPr>
                <w:rFonts w:cs="B Titr"/>
                <w:rtl/>
              </w:rPr>
            </w:pPr>
            <w:r w:rsidRPr="00195ED4">
              <w:rPr>
                <w:rFonts w:asciiTheme="majorBidi" w:hAnsiTheme="majorBidi" w:cs="B Nazanin" w:hint="cs"/>
                <w:color w:val="000000"/>
                <w:rtl/>
              </w:rPr>
              <w:t>5</w:t>
            </w:r>
            <w:r w:rsidRPr="00195ED4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195ED4">
              <w:rPr>
                <w:rFonts w:asciiTheme="majorBidi" w:hAnsiTheme="majorBidi" w:cs="B Nazanin" w:hint="cs"/>
                <w:color w:val="000000"/>
                <w:rtl/>
              </w:rPr>
              <w:t>2</w:t>
            </w:r>
            <w:r w:rsidRPr="00195ED4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195ED4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116A6E" w:rsidRDefault="00116A6E" w:rsidP="003A44D7">
            <w:pPr>
              <w:jc w:val="lowKashida"/>
              <w:rPr>
                <w:rFonts w:cs="B Titr"/>
                <w:rtl/>
              </w:rPr>
            </w:pPr>
            <w:r>
              <w:rPr>
                <w:rFonts w:cs="B Nazanin" w:hint="cs"/>
                <w:rtl/>
              </w:rPr>
              <w:t>خانم</w:t>
            </w:r>
            <w:r w:rsidRPr="007203D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مریم جنت المکان وآقای کامران وفایی ده باغی</w:t>
            </w: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Default="00116A6E" w:rsidP="003A44D7">
            <w:pPr>
              <w:jc w:val="lowKashida"/>
              <w:rPr>
                <w:rFonts w:cs="B Titr"/>
                <w:rtl/>
              </w:rPr>
            </w:pPr>
            <w:r w:rsidRPr="00413B32">
              <w:rPr>
                <w:rFonts w:cs="B Nazanin" w:hint="cs"/>
                <w:rtl/>
              </w:rPr>
              <w:t>بررسی تاثیر برنامه اصول مبتنی بر مشارکت بر دانش و عملکردپرستاران در مراقبت از کاتتر ورید مرکزی در بخش</w:t>
            </w:r>
            <w:r w:rsidRPr="00413B32">
              <w:rPr>
                <w:rFonts w:cs="B Nazanin" w:hint="cs"/>
              </w:rPr>
              <w:t xml:space="preserve"> </w:t>
            </w:r>
            <w:r w:rsidRPr="00413B32">
              <w:rPr>
                <w:rFonts w:cs="B Nazanin" w:hint="cs"/>
                <w:rtl/>
              </w:rPr>
              <w:t>های مراقبت های ویژه بیمارستان</w:t>
            </w:r>
            <w:r>
              <w:rPr>
                <w:rFonts w:cs="B Nazanin" w:hint="cs"/>
                <w:rtl/>
              </w:rPr>
              <w:t xml:space="preserve"> </w:t>
            </w:r>
            <w:r w:rsidRPr="00413B32">
              <w:rPr>
                <w:rFonts w:cs="B Nazanin" w:hint="cs"/>
                <w:rtl/>
              </w:rPr>
              <w:t>امام رضا(ع) کرمانشاه سال 1397</w:t>
            </w: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Default="00116A6E" w:rsidP="003A44D7">
            <w:pPr>
              <w:jc w:val="lowKashida"/>
            </w:pPr>
            <w:r w:rsidRPr="007F24B3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116A6E" w:rsidRDefault="00116A6E" w:rsidP="00BD15B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116A6E" w:rsidRPr="00E75769" w:rsidRDefault="00116A6E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A6E" w:rsidRDefault="00116A6E" w:rsidP="003A44D7">
            <w:pPr>
              <w:jc w:val="center"/>
              <w:rPr>
                <w:rFonts w:cs="B Titr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26</w:t>
            </w:r>
            <w:r w:rsidRPr="00643390">
              <w:rPr>
                <w:rFonts w:asciiTheme="majorBidi" w:hAnsiTheme="majorBidi" w:cstheme="majorBidi"/>
                <w:color w:val="000000"/>
                <w:rtl/>
              </w:rPr>
              <w:t>/2/97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خانم مریم جنت المکان  و آقای امیر عباس دبیری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بررسی عوامل مرتبط با آشفتگی اخلاقی در دانشجویان سال آخر رشته پر ستاری در کرمانشاه در سال 1397</w:t>
            </w:r>
            <w:r w:rsidRPr="00116A6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</w:rPr>
            </w:pPr>
            <w:r w:rsidRPr="00116A6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116A6E" w:rsidRDefault="00116A6E" w:rsidP="00BD15B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116A6E" w:rsidRPr="00E75769" w:rsidRDefault="00116A6E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A6E" w:rsidRDefault="00116A6E" w:rsidP="003A44D7">
            <w:pPr>
              <w:jc w:val="center"/>
            </w:pPr>
            <w:r w:rsidRPr="00102CED">
              <w:rPr>
                <w:rFonts w:asciiTheme="majorBidi" w:hAnsiTheme="majorBidi" w:cstheme="majorBidi" w:hint="cs"/>
                <w:color w:val="000000"/>
                <w:rtl/>
              </w:rPr>
              <w:t>26</w:t>
            </w:r>
            <w:r w:rsidRPr="00102CED">
              <w:rPr>
                <w:rFonts w:asciiTheme="majorBidi" w:hAnsiTheme="majorBidi" w:cstheme="majorBidi"/>
                <w:color w:val="000000"/>
                <w:rtl/>
              </w:rPr>
              <w:t>/2/97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 xml:space="preserve">خانم مریم جنت المکان و </w:t>
            </w:r>
            <w:r w:rsidRPr="00116A6E">
              <w:rPr>
                <w:rFonts w:asciiTheme="majorBidi" w:hAnsiTheme="majorBidi" w:cs="B Nazanin" w:hint="cs"/>
                <w:rtl/>
              </w:rPr>
              <w:t xml:space="preserve">آقای </w:t>
            </w:r>
            <w:r w:rsidRPr="00116A6E">
              <w:rPr>
                <w:rFonts w:asciiTheme="majorBidi" w:hAnsiTheme="majorBidi" w:cs="B Nazanin"/>
                <w:rtl/>
              </w:rPr>
              <w:t>مجتبی دلپاک</w:t>
            </w:r>
            <w:r w:rsidRPr="00116A6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بررسی اپیدمیولوژیک موارد حیوان گزیدگی در بیماران مراجعه کننده به بیمارستا</w:t>
            </w:r>
            <w:r w:rsidRPr="00116A6E">
              <w:rPr>
                <w:rFonts w:asciiTheme="majorBidi" w:hAnsiTheme="majorBidi" w:cs="B Nazanin"/>
              </w:rPr>
              <w:t>‌</w:t>
            </w:r>
            <w:r w:rsidRPr="00116A6E">
              <w:rPr>
                <w:rFonts w:asciiTheme="majorBidi" w:hAnsiTheme="majorBidi" w:cs="B Nazanin"/>
                <w:rtl/>
              </w:rPr>
              <w:t>نهای منتخب شهر کرمانشاه در سال های 1396-1392</w:t>
            </w:r>
            <w:r w:rsidRPr="00116A6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</w:rPr>
            </w:pPr>
            <w:r w:rsidRPr="00116A6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116A6E" w:rsidRDefault="00116A6E" w:rsidP="00BD15B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116A6E" w:rsidRPr="00E75769" w:rsidRDefault="00116A6E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A6E" w:rsidRDefault="00116A6E" w:rsidP="003A44D7">
            <w:pPr>
              <w:jc w:val="center"/>
            </w:pPr>
            <w:r w:rsidRPr="00102CED">
              <w:rPr>
                <w:rFonts w:asciiTheme="majorBidi" w:hAnsiTheme="majorBidi" w:cstheme="majorBidi" w:hint="cs"/>
                <w:color w:val="000000"/>
                <w:rtl/>
              </w:rPr>
              <w:t>26</w:t>
            </w:r>
            <w:r w:rsidRPr="00102CED">
              <w:rPr>
                <w:rFonts w:asciiTheme="majorBidi" w:hAnsiTheme="majorBidi" w:cstheme="majorBidi"/>
                <w:color w:val="000000"/>
                <w:rtl/>
              </w:rPr>
              <w:t>/2/97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آقای دكتر علی سروش</w:t>
            </w:r>
            <w:r w:rsidRPr="00116A6E">
              <w:rPr>
                <w:rFonts w:asciiTheme="majorBidi" w:hAnsiTheme="majorBidi" w:cs="B Nazanin" w:hint="cs"/>
                <w:rtl/>
              </w:rPr>
              <w:t xml:space="preserve"> و خانم </w:t>
            </w:r>
            <w:r w:rsidRPr="00116A6E">
              <w:rPr>
                <w:rFonts w:asciiTheme="majorBidi" w:hAnsiTheme="majorBidi" w:cs="B Nazanin"/>
                <w:rtl/>
              </w:rPr>
              <w:t>سحر نجفی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علل وعوامل مرتبط با ترس از زایمان طبیعی و تاثیر آن بر انتخاب نوع زایمان در بارداری اول</w:t>
            </w:r>
            <w:r w:rsidRPr="00116A6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</w:rPr>
            </w:pPr>
            <w:r w:rsidRPr="00116A6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116A6E" w:rsidRDefault="00116A6E" w:rsidP="00BD15B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116A6E" w:rsidRPr="00E75769" w:rsidRDefault="00116A6E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6A6E" w:rsidRDefault="00116A6E" w:rsidP="003A44D7">
            <w:pPr>
              <w:jc w:val="center"/>
            </w:pPr>
            <w:r w:rsidRPr="00102CED">
              <w:rPr>
                <w:rFonts w:asciiTheme="majorBidi" w:hAnsiTheme="majorBidi" w:cstheme="majorBidi" w:hint="cs"/>
                <w:color w:val="000000"/>
                <w:rtl/>
              </w:rPr>
              <w:t>26</w:t>
            </w:r>
            <w:r w:rsidRPr="00102CED">
              <w:rPr>
                <w:rFonts w:asciiTheme="majorBidi" w:hAnsiTheme="majorBidi" w:cstheme="majorBidi"/>
                <w:color w:val="000000"/>
                <w:rtl/>
              </w:rPr>
              <w:t>/2/97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آقای حامد توان و دکتر علیرضا خاتونی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بررسی مقایسه ای دوز آتوروواستاتین بر کاهش لیپوپروتئین کم چگالی(</w:t>
            </w:r>
            <w:r w:rsidRPr="00116A6E">
              <w:rPr>
                <w:rFonts w:asciiTheme="majorBidi" w:hAnsiTheme="majorBidi" w:cs="B Nazanin"/>
              </w:rPr>
              <w:t>( LDL</w:t>
            </w:r>
            <w:r w:rsidRPr="00116A6E">
              <w:rPr>
                <w:rFonts w:asciiTheme="majorBidi" w:hAnsiTheme="majorBidi" w:cs="B Nazanin"/>
                <w:rtl/>
              </w:rPr>
              <w:t xml:space="preserve">  به روش مرورسیستماتیک و متا آنالیز</w:t>
            </w:r>
            <w:r w:rsidRPr="00116A6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116A6E" w:rsidRPr="00116A6E" w:rsidRDefault="00116A6E" w:rsidP="003A44D7">
            <w:pPr>
              <w:jc w:val="lowKashida"/>
              <w:rPr>
                <w:rFonts w:cs="B Nazanin"/>
              </w:rPr>
            </w:pPr>
            <w:r w:rsidRPr="00116A6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bottom w:val="single" w:sz="18" w:space="0" w:color="000000"/>
            </w:tcBorders>
          </w:tcPr>
          <w:p w:rsidR="00116A6E" w:rsidRDefault="00116A6E" w:rsidP="00BD15B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0" w:type="auto"/>
            <w:vMerge/>
            <w:tcBorders>
              <w:bottom w:val="single" w:sz="18" w:space="0" w:color="000000"/>
            </w:tcBorders>
            <w:vAlign w:val="center"/>
          </w:tcPr>
          <w:p w:rsidR="00116A6E" w:rsidRPr="00E75769" w:rsidRDefault="00116A6E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16A6E" w:rsidRDefault="00116A6E" w:rsidP="003A44D7">
            <w:pPr>
              <w:jc w:val="center"/>
            </w:pPr>
            <w:r w:rsidRPr="00102CED">
              <w:rPr>
                <w:rFonts w:asciiTheme="majorBidi" w:hAnsiTheme="majorBidi" w:cstheme="majorBidi" w:hint="cs"/>
                <w:color w:val="000000"/>
                <w:rtl/>
              </w:rPr>
              <w:t>26</w:t>
            </w:r>
            <w:r w:rsidRPr="00102CED">
              <w:rPr>
                <w:rFonts w:asciiTheme="majorBidi" w:hAnsiTheme="majorBidi" w:cstheme="majorBidi"/>
                <w:color w:val="000000"/>
                <w:rtl/>
              </w:rPr>
              <w:t>/2/97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خانم بهاره اندایش گر و</w:t>
            </w:r>
            <w:r w:rsidRPr="00116A6E">
              <w:rPr>
                <w:rFonts w:asciiTheme="majorBidi" w:hAnsiTheme="majorBidi" w:cs="B Nazanin" w:hint="cs"/>
                <w:rtl/>
              </w:rPr>
              <w:t xml:space="preserve"> آقای</w:t>
            </w:r>
            <w:r w:rsidRPr="00116A6E">
              <w:rPr>
                <w:rFonts w:asciiTheme="majorBidi" w:hAnsiTheme="majorBidi" w:cs="B Nazanin"/>
                <w:rtl/>
              </w:rPr>
              <w:t xml:space="preserve"> دکتر علیرضا خاتونی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116A6E" w:rsidRPr="00116A6E" w:rsidRDefault="00116A6E" w:rsidP="003A44D7">
            <w:pPr>
              <w:jc w:val="lowKashida"/>
              <w:rPr>
                <w:rFonts w:cs="B Nazanin"/>
                <w:rtl/>
              </w:rPr>
            </w:pPr>
            <w:r w:rsidRPr="00116A6E">
              <w:rPr>
                <w:rFonts w:asciiTheme="majorBidi" w:hAnsiTheme="majorBidi" w:cs="B Nazanin"/>
                <w:rtl/>
              </w:rPr>
              <w:t>تبیین دیدگاه دانشجویان علوم پزشکی از مدرس   بالینی غیرموثر: یک مطالعه کیفی</w:t>
            </w:r>
            <w:r w:rsidRPr="00116A6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116A6E" w:rsidRPr="00116A6E" w:rsidRDefault="00116A6E" w:rsidP="003A44D7">
            <w:pPr>
              <w:jc w:val="lowKashida"/>
              <w:rPr>
                <w:rFonts w:cs="B Nazanin"/>
              </w:rPr>
            </w:pPr>
            <w:r w:rsidRPr="00116A6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top w:val="single" w:sz="18" w:space="0" w:color="000000"/>
            </w:tcBorders>
          </w:tcPr>
          <w:p w:rsidR="00BE0A9A" w:rsidRDefault="00BE0A9A" w:rsidP="00C447D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:rsidR="00BE0A9A" w:rsidRPr="00E75769" w:rsidRDefault="00E7576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خـ</w:t>
            </w:r>
            <w:r w:rsidR="00BE0A9A"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ــــرداد</w:t>
            </w:r>
          </w:p>
          <w:p w:rsidR="00BE0A9A" w:rsidRPr="00E75769" w:rsidRDefault="00BE0A9A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E0A9A" w:rsidRPr="00102CED" w:rsidRDefault="00BE0A9A" w:rsidP="003A44D7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2</w:t>
            </w:r>
            <w:r w:rsidRPr="00275D65">
              <w:rPr>
                <w:rFonts w:asciiTheme="majorBidi" w:hAnsiTheme="majorBidi" w:cs="B Nazanin"/>
                <w:color w:val="000000"/>
                <w:rtl/>
              </w:rPr>
              <w:t>/</w:t>
            </w:r>
            <w:r>
              <w:rPr>
                <w:rFonts w:asciiTheme="majorBidi" w:hAnsiTheme="majorBidi" w:cs="B Nazanin" w:hint="cs"/>
                <w:color w:val="000000"/>
                <w:rtl/>
              </w:rPr>
              <w:t>3</w:t>
            </w:r>
            <w:r w:rsidRPr="00275D65">
              <w:rPr>
                <w:rFonts w:asciiTheme="majorBidi" w:hAnsiTheme="majorBidi" w:cs="B Nazanin"/>
                <w:color w:val="000000"/>
                <w:rtl/>
              </w:rPr>
              <w:t>/9</w:t>
            </w:r>
            <w:r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BE0A9A" w:rsidRPr="00116A6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</w:rPr>
              <w:t>آقای</w:t>
            </w:r>
            <w:r w:rsidRPr="00790FF8">
              <w:rPr>
                <w:rFonts w:cs="B Nazanin" w:hint="cs"/>
                <w:rtl/>
              </w:rPr>
              <w:t xml:space="preserve"> </w:t>
            </w:r>
            <w:r w:rsidRPr="003C4C5F">
              <w:rPr>
                <w:rFonts w:cs="B Nazanin" w:hint="cs"/>
                <w:sz w:val="20"/>
                <w:rtl/>
              </w:rPr>
              <w:t>دکتر هیوا محمدی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BE0A9A" w:rsidRPr="00116A6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3C4C5F">
              <w:rPr>
                <w:rFonts w:eastAsia="Times New Roman" w:cs="B Nazanin" w:hint="cs"/>
                <w:sz w:val="20"/>
                <w:rtl/>
              </w:rPr>
              <w:t>طراحی و استاندارد سازی نسخه فارسی</w:t>
            </w:r>
            <w:r w:rsidRPr="003C4C5F">
              <w:rPr>
                <w:rFonts w:eastAsia="Times New Roman" w:cs="B Nazanin"/>
                <w:sz w:val="20"/>
              </w:rPr>
              <w:t xml:space="preserve">  </w:t>
            </w:r>
            <w:r w:rsidRPr="003C4C5F">
              <w:rPr>
                <w:rFonts w:eastAsia="Times New Roman" w:cs="B Nazanin" w:hint="cs"/>
                <w:sz w:val="20"/>
                <w:rtl/>
              </w:rPr>
              <w:t>تحلیل</w:t>
            </w:r>
            <w:r w:rsidRPr="003C4C5F">
              <w:rPr>
                <w:rFonts w:eastAsia="Times New Roman" w:cs="B Nazanin"/>
                <w:sz w:val="20"/>
              </w:rPr>
              <w:t xml:space="preserve"> </w:t>
            </w:r>
            <w:r w:rsidRPr="003C4C5F">
              <w:rPr>
                <w:rFonts w:eastAsia="Times New Roman" w:cs="B Nazanin" w:hint="cs"/>
                <w:sz w:val="20"/>
                <w:rtl/>
              </w:rPr>
              <w:t xml:space="preserve">مفهوم پایه </w:t>
            </w:r>
            <w:r w:rsidRPr="003C4C5F">
              <w:rPr>
                <w:rFonts w:eastAsia="Times New Roman" w:cs="B Nazanin"/>
                <w:sz w:val="20"/>
              </w:rPr>
              <w:t>(Main Concept Analysis)</w:t>
            </w:r>
            <w:r w:rsidRPr="003C4C5F">
              <w:rPr>
                <w:rFonts w:eastAsia="Times New Roman" w:cs="B Nazanin" w:hint="cs"/>
                <w:sz w:val="20"/>
                <w:rtl/>
              </w:rPr>
              <w:t xml:space="preserve"> در افراد مبتلا به آفازی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BE0A9A" w:rsidRDefault="00BE0A9A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BE0A9A" w:rsidRDefault="00BE0A9A" w:rsidP="00C447D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BE0A9A" w:rsidRPr="00E75769" w:rsidRDefault="00BE0A9A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A9A" w:rsidRDefault="00BE0A9A" w:rsidP="003A44D7">
            <w:pPr>
              <w:jc w:val="center"/>
            </w:pPr>
            <w:r>
              <w:rPr>
                <w:rFonts w:asciiTheme="majorBidi" w:hAnsiTheme="majorBidi" w:cs="B Nazanin" w:hint="cs"/>
                <w:color w:val="000000"/>
                <w:rtl/>
              </w:rPr>
              <w:t>2</w:t>
            </w:r>
            <w:r w:rsidRPr="004B3B56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4B3B56">
              <w:rPr>
                <w:rFonts w:asciiTheme="majorBidi" w:hAnsiTheme="majorBidi" w:cs="B Nazanin" w:hint="cs"/>
                <w:color w:val="000000"/>
                <w:rtl/>
              </w:rPr>
              <w:t>3</w:t>
            </w:r>
            <w:r w:rsidRPr="004B3B56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4B3B56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BE0A9A" w:rsidRPr="00116A6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914134">
              <w:rPr>
                <w:rFonts w:eastAsia="SimSun" w:cs="B Nazanin" w:hint="cs"/>
                <w:sz w:val="24"/>
                <w:rtl/>
                <w:lang w:eastAsia="zh-CN"/>
              </w:rPr>
              <w:t xml:space="preserve">آقای </w:t>
            </w:r>
            <w:r w:rsidRPr="00914134">
              <w:rPr>
                <w:rFonts w:eastAsia="SimSun" w:cs="B Nazanin"/>
                <w:sz w:val="24"/>
                <w:rtl/>
                <w:lang w:eastAsia="zh-CN"/>
              </w:rPr>
              <w:t>دکتر سید</w:t>
            </w:r>
            <w:r w:rsidRPr="00914134">
              <w:rPr>
                <w:rFonts w:eastAsia="SimSun" w:cs="B Nazanin" w:hint="cs"/>
                <w:sz w:val="24"/>
                <w:rtl/>
                <w:lang w:eastAsia="zh-CN"/>
              </w:rPr>
              <w:t xml:space="preserve"> </w:t>
            </w:r>
            <w:r w:rsidRPr="00914134">
              <w:rPr>
                <w:rFonts w:eastAsia="SimSun" w:cs="B Nazanin"/>
                <w:sz w:val="24"/>
                <w:rtl/>
                <w:lang w:eastAsia="zh-CN"/>
              </w:rPr>
              <w:t>محسن عزیزی</w:t>
            </w:r>
            <w:r>
              <w:rPr>
                <w:rFonts w:eastAsia="SimSun" w:cs="B Nazanin" w:hint="cs"/>
                <w:sz w:val="24"/>
                <w:rtl/>
                <w:lang w:eastAsia="zh-CN"/>
              </w:rPr>
              <w:t xml:space="preserve"> و آقای </w:t>
            </w:r>
            <w:r w:rsidRPr="00914134">
              <w:rPr>
                <w:rFonts w:eastAsia="SimSun" w:cs="B Nazanin"/>
                <w:sz w:val="24"/>
                <w:rtl/>
                <w:lang w:eastAsia="zh-CN"/>
              </w:rPr>
              <w:t>دکتر علیرضا خاتونی</w:t>
            </w:r>
          </w:p>
        </w:tc>
        <w:tc>
          <w:tcPr>
            <w:tcW w:w="0" w:type="auto"/>
          </w:tcPr>
          <w:p w:rsidR="00BE0A9A" w:rsidRPr="00116A6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71272E">
              <w:rPr>
                <w:rFonts w:eastAsia="SimSun" w:cs="B Nazanin"/>
                <w:sz w:val="24"/>
                <w:rtl/>
                <w:lang w:eastAsia="zh-CN"/>
              </w:rPr>
              <w:t>بررسی عوامل مؤثر بر قصد استفاده و آمادگی برای پذیرش یادگیری از طریق تلفن همراه در دانشجویان دانشگاه علوم پزشکی کرمانشاه: کاربرد تئوری رفتاری برنامه</w:t>
            </w:r>
            <w:r w:rsidRPr="0071272E">
              <w:rPr>
                <w:rFonts w:eastAsia="SimSun" w:cs="B Nazanin"/>
                <w:sz w:val="24"/>
                <w:rtl/>
                <w:lang w:eastAsia="zh-CN"/>
              </w:rPr>
              <w:softHyphen/>
              <w:t>ریزی شده</w:t>
            </w:r>
          </w:p>
        </w:tc>
        <w:tc>
          <w:tcPr>
            <w:tcW w:w="0" w:type="auto"/>
          </w:tcPr>
          <w:p w:rsidR="00BE0A9A" w:rsidRDefault="00BE0A9A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BE0A9A" w:rsidRDefault="00BE0A9A" w:rsidP="00C447D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BE0A9A" w:rsidRPr="00E75769" w:rsidRDefault="00BE0A9A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A9A" w:rsidRDefault="00BE0A9A" w:rsidP="003A44D7">
            <w:pPr>
              <w:jc w:val="center"/>
            </w:pPr>
            <w:r>
              <w:rPr>
                <w:rFonts w:asciiTheme="majorBidi" w:hAnsiTheme="majorBidi" w:cs="B Nazanin" w:hint="cs"/>
                <w:color w:val="000000"/>
                <w:rtl/>
              </w:rPr>
              <w:t>2</w:t>
            </w:r>
            <w:r w:rsidRPr="004B3B56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4B3B56">
              <w:rPr>
                <w:rFonts w:asciiTheme="majorBidi" w:hAnsiTheme="majorBidi" w:cs="B Nazanin" w:hint="cs"/>
                <w:color w:val="000000"/>
                <w:rtl/>
              </w:rPr>
              <w:t>3</w:t>
            </w:r>
            <w:r w:rsidRPr="004B3B56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4B3B56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BE0A9A" w:rsidRPr="00116A6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Pr="00E63BC3">
              <w:rPr>
                <w:rFonts w:cs="B Nazanin"/>
                <w:color w:val="000000"/>
                <w:rtl/>
              </w:rPr>
              <w:t>مسعود فلاحی،</w:t>
            </w:r>
            <w:r>
              <w:rPr>
                <w:rFonts w:cs="B Nazanin" w:hint="cs"/>
                <w:color w:val="000000"/>
                <w:rtl/>
              </w:rPr>
              <w:t xml:space="preserve"> خانم </w:t>
            </w:r>
            <w:r w:rsidRPr="00E63BC3">
              <w:rPr>
                <w:rFonts w:cs="B Nazanin" w:hint="cs"/>
                <w:color w:val="000000"/>
                <w:rtl/>
              </w:rPr>
              <w:t>نگین میری،</w:t>
            </w:r>
            <w:r>
              <w:rPr>
                <w:rFonts w:cs="B Nazanin" w:hint="cs"/>
                <w:color w:val="000000"/>
                <w:rtl/>
              </w:rPr>
              <w:t xml:space="preserve"> خانم </w:t>
            </w:r>
            <w:r w:rsidRPr="00E63BC3">
              <w:rPr>
                <w:rFonts w:cs="B Nazanin" w:hint="cs"/>
                <w:color w:val="000000"/>
                <w:rtl/>
              </w:rPr>
              <w:t>سمیه مهدوی کیان</w:t>
            </w:r>
          </w:p>
        </w:tc>
        <w:tc>
          <w:tcPr>
            <w:tcW w:w="0" w:type="auto"/>
          </w:tcPr>
          <w:p w:rsidR="00BE0A9A" w:rsidRPr="00116A6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EA4977">
              <w:rPr>
                <w:rFonts w:cs="B Nazanin" w:hint="cs"/>
                <w:rtl/>
              </w:rPr>
              <w:t>بررسی مقایسه ای تاثیر ازون</w:t>
            </w:r>
            <w:r w:rsidRPr="00EA4977">
              <w:rPr>
                <w:rFonts w:cs="B Nazanin"/>
              </w:rPr>
              <w:t xml:space="preserve"> </w:t>
            </w:r>
            <w:r w:rsidRPr="00EA4977">
              <w:rPr>
                <w:rFonts w:cs="B Nazanin" w:hint="cs"/>
                <w:rtl/>
              </w:rPr>
              <w:t>درمانی، پانسمان عسل  و درمان ترکیبی  ازون و پانسمان عسل برروی التیام</w:t>
            </w:r>
            <w:r w:rsidRPr="00EA4977">
              <w:rPr>
                <w:rFonts w:cs="B Nazanin"/>
              </w:rPr>
              <w:t xml:space="preserve"> </w:t>
            </w:r>
            <w:r w:rsidRPr="00EA4977">
              <w:rPr>
                <w:rFonts w:cs="B Nazanin" w:hint="cs"/>
                <w:rtl/>
              </w:rPr>
              <w:t>زخم</w:t>
            </w:r>
            <w:r w:rsidRPr="00EA4977">
              <w:rPr>
                <w:rFonts w:cs="B Nazanin"/>
              </w:rPr>
              <w:t xml:space="preserve"> </w:t>
            </w:r>
            <w:r w:rsidRPr="00EA4977">
              <w:rPr>
                <w:rFonts w:cs="B Nazanin" w:hint="cs"/>
                <w:rtl/>
              </w:rPr>
              <w:t>پای دیابتی</w:t>
            </w:r>
          </w:p>
        </w:tc>
        <w:tc>
          <w:tcPr>
            <w:tcW w:w="0" w:type="auto"/>
          </w:tcPr>
          <w:p w:rsidR="00BE0A9A" w:rsidRDefault="00BE0A9A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BE0A9A" w:rsidRDefault="00BE0A9A" w:rsidP="00C447D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BE0A9A" w:rsidRPr="00E75769" w:rsidRDefault="00BE0A9A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A9A" w:rsidRDefault="00BE0A9A" w:rsidP="003A44D7">
            <w:pPr>
              <w:jc w:val="center"/>
            </w:pPr>
            <w:r>
              <w:rPr>
                <w:rFonts w:asciiTheme="majorBidi" w:hAnsiTheme="majorBidi" w:cs="B Nazanin" w:hint="cs"/>
                <w:color w:val="000000"/>
                <w:rtl/>
              </w:rPr>
              <w:t>2</w:t>
            </w:r>
            <w:r w:rsidRPr="004B3B56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4B3B56">
              <w:rPr>
                <w:rFonts w:asciiTheme="majorBidi" w:hAnsiTheme="majorBidi" w:cs="B Nazanin" w:hint="cs"/>
                <w:color w:val="000000"/>
                <w:rtl/>
              </w:rPr>
              <w:t>3</w:t>
            </w:r>
            <w:r w:rsidRPr="004B3B56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4B3B56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BE0A9A" w:rsidRPr="00116A6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 w:rsidRPr="0041556B">
              <w:rPr>
                <w:rFonts w:cs="B Nazanin" w:hint="cs"/>
                <w:rtl/>
              </w:rPr>
              <w:t>مریم همتی</w:t>
            </w:r>
            <w:r w:rsidRPr="00216D1D">
              <w:rPr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 آقای دکتر علیرضا خاتونی</w:t>
            </w:r>
          </w:p>
        </w:tc>
        <w:tc>
          <w:tcPr>
            <w:tcW w:w="0" w:type="auto"/>
          </w:tcPr>
          <w:p w:rsidR="00BE0A9A" w:rsidRPr="00116A6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F2F7B">
              <w:rPr>
                <w:rFonts w:cs="B Nazanin"/>
                <w:rtl/>
              </w:rPr>
              <w:t xml:space="preserve">بررسی میزان همدلی دانشجویان سال آخر پرستاری با </w:t>
            </w:r>
            <w:del w:id="0" w:author="khatony" w:date="2018-05-26T02:01:00Z">
              <w:r w:rsidDel="00500D95">
                <w:rPr>
                  <w:rFonts w:cs="B Nazanin" w:hint="cs"/>
                  <w:rtl/>
                </w:rPr>
                <w:delText xml:space="preserve">   </w:delText>
              </w:r>
            </w:del>
            <w:r w:rsidRPr="00BF2F7B">
              <w:rPr>
                <w:rFonts w:cs="B Nazanin"/>
                <w:rtl/>
              </w:rPr>
              <w:t>بیماران بستری در بیمارستانهای وابسته به دانشگاه علوم پزشکی کرمانشاه در سال 1397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BE0A9A" w:rsidRDefault="00BE0A9A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BE0A9A" w:rsidRDefault="00BE0A9A" w:rsidP="00C447D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E0A9A" w:rsidRPr="00E75769" w:rsidRDefault="00BE0A9A" w:rsidP="00E75769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BE0A9A" w:rsidRPr="00E75769" w:rsidRDefault="00BE0A9A" w:rsidP="00E75769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BE0A9A" w:rsidRPr="00E75769" w:rsidRDefault="00BE0A9A" w:rsidP="00E75769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BE0A9A" w:rsidRPr="00E75769" w:rsidRDefault="00BE0A9A" w:rsidP="00E75769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BE0A9A" w:rsidRPr="00E75769" w:rsidRDefault="00BE0A9A" w:rsidP="00E75769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A9A" w:rsidRDefault="00BE0A9A" w:rsidP="003A44D7">
            <w:pPr>
              <w:jc w:val="center"/>
            </w:pPr>
            <w:r w:rsidRPr="003748F3">
              <w:rPr>
                <w:rFonts w:asciiTheme="minorBidi" w:hAnsiTheme="minorBidi"/>
                <w:color w:val="000000"/>
                <w:rtl/>
              </w:rPr>
              <w:t>23/3/97</w:t>
            </w:r>
          </w:p>
        </w:tc>
        <w:tc>
          <w:tcPr>
            <w:tcW w:w="0" w:type="auto"/>
          </w:tcPr>
          <w:p w:rsidR="00BE0A9A" w:rsidRPr="003F0DA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3F0DAE">
              <w:rPr>
                <w:rFonts w:asciiTheme="minorBidi" w:hAnsiTheme="minorBidi" w:cs="B Nazanin"/>
                <w:rtl/>
              </w:rPr>
              <w:t>آقای دکتر محمدحسین زمانیان و خانم سمیه حسین آبادی</w:t>
            </w:r>
            <w:r w:rsidRPr="003F0DAE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BE0A9A" w:rsidRPr="003F0DAE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3F0DAE">
              <w:rPr>
                <w:rFonts w:asciiTheme="minorBidi" w:hAnsiTheme="minorBidi" w:cs="B Nazanin"/>
                <w:rtl/>
              </w:rPr>
              <w:t xml:space="preserve">بررسی الگوی آنتی بیوگرامی و </w:t>
            </w:r>
            <w:r w:rsidRPr="003F0DAE">
              <w:rPr>
                <w:rFonts w:asciiTheme="minorBidi" w:hAnsiTheme="minorBidi" w:cs="B Nazanin"/>
              </w:rPr>
              <w:t xml:space="preserve">MIC </w:t>
            </w:r>
            <w:r w:rsidRPr="003F0DAE">
              <w:rPr>
                <w:rFonts w:asciiTheme="minorBidi" w:hAnsiTheme="minorBidi" w:cs="B Nazanin"/>
                <w:rtl/>
              </w:rPr>
              <w:t xml:space="preserve"> باکتری‌های گرم منفی جداشده از نمونه کشت ترشحات بیماران بخش مراقبت‌های ویژه‌ی بیمارستان امام رضا (ع)کرمانشاه</w:t>
            </w:r>
            <w:r w:rsidRPr="003F0DAE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BE0A9A" w:rsidRDefault="00BE0A9A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BE0A9A" w:rsidRDefault="00BE0A9A" w:rsidP="00C447D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BE0A9A" w:rsidRPr="00E75769" w:rsidRDefault="00BE0A9A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0A9A" w:rsidRDefault="00BE0A9A" w:rsidP="003A44D7">
            <w:pPr>
              <w:jc w:val="center"/>
            </w:pPr>
            <w:r w:rsidRPr="003748F3">
              <w:rPr>
                <w:rFonts w:asciiTheme="minorBidi" w:hAnsiTheme="minorBidi"/>
                <w:color w:val="000000"/>
                <w:rtl/>
              </w:rPr>
              <w:t>23/3/97</w:t>
            </w:r>
          </w:p>
        </w:tc>
        <w:tc>
          <w:tcPr>
            <w:tcW w:w="0" w:type="auto"/>
          </w:tcPr>
          <w:p w:rsidR="00BE0A9A" w:rsidRPr="00C47E66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rtl/>
              </w:rPr>
              <w:t>دکتر علیرضا خاتونی،  خانم نگین فرامرزی نسب</w:t>
            </w:r>
          </w:p>
        </w:tc>
        <w:tc>
          <w:tcPr>
            <w:tcW w:w="0" w:type="auto"/>
          </w:tcPr>
          <w:p w:rsidR="00BE0A9A" w:rsidRPr="00C47E66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rtl/>
              </w:rPr>
              <w:t>مقایسه آگاهی و نگرش دانشجویان کارشناسی ارشد پرستاری و مامایی کرمانشاه نسبت به سرقت علمی،  سال 1397</w:t>
            </w:r>
          </w:p>
        </w:tc>
        <w:tc>
          <w:tcPr>
            <w:tcW w:w="0" w:type="auto"/>
          </w:tcPr>
          <w:p w:rsidR="00BE0A9A" w:rsidRDefault="00BE0A9A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bottom w:val="single" w:sz="18" w:space="0" w:color="000000"/>
            </w:tcBorders>
          </w:tcPr>
          <w:p w:rsidR="00BE0A9A" w:rsidRDefault="00BE0A9A" w:rsidP="00020BD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</w:t>
            </w:r>
          </w:p>
        </w:tc>
        <w:tc>
          <w:tcPr>
            <w:tcW w:w="0" w:type="auto"/>
            <w:vMerge/>
            <w:tcBorders>
              <w:bottom w:val="single" w:sz="18" w:space="0" w:color="000000"/>
            </w:tcBorders>
            <w:vAlign w:val="center"/>
          </w:tcPr>
          <w:p w:rsidR="00BE0A9A" w:rsidRPr="00E75769" w:rsidRDefault="00BE0A9A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E0A9A" w:rsidRDefault="00BE0A9A" w:rsidP="003A44D7">
            <w:pPr>
              <w:jc w:val="center"/>
            </w:pPr>
            <w:r w:rsidRPr="003748F3">
              <w:rPr>
                <w:rFonts w:asciiTheme="minorBidi" w:hAnsiTheme="minorBidi"/>
                <w:color w:val="000000"/>
                <w:rtl/>
              </w:rPr>
              <w:t>23/3/97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BE0A9A" w:rsidRPr="00C47E66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rtl/>
              </w:rPr>
              <w:t>خانم مریم جنت المکان و آقای کامران وفایی ده باغی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BE0A9A" w:rsidRPr="00C47E66" w:rsidRDefault="00BE0A9A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rtl/>
              </w:rPr>
              <w:t>بررسي ارزش تشخيصي نسبت پروتئين به كراتنين نمونه اتفاقي ادرار جهت پيش گويي پروتئينوري در بيماران مشكوك به پره‌اكلامپسي مراجعه کننده به بیمارستان امام رضاع) کرمانشاه در سال 1397</w:t>
            </w:r>
            <w:r w:rsidRPr="00C47E66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BE0A9A" w:rsidRDefault="00BE0A9A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top w:val="single" w:sz="18" w:space="0" w:color="000000"/>
            </w:tcBorders>
          </w:tcPr>
          <w:p w:rsidR="00625E39" w:rsidRDefault="00625E39" w:rsidP="007A0C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:rsidR="00625E39" w:rsidRPr="00E75769" w:rsidRDefault="00E7576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</w:pP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ت</w:t>
            </w:r>
            <w:r w:rsidR="00625E39"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ـــ</w:t>
            </w: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ی</w:t>
            </w:r>
            <w:r w:rsidR="00625E39"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ــر</w:t>
            </w:r>
          </w:p>
          <w:p w:rsidR="00625E39" w:rsidRPr="00E75769" w:rsidRDefault="00625E3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>
              <w:rPr>
                <w:rFonts w:asciiTheme="minorBidi" w:hAnsiTheme="minorBidi" w:hint="cs"/>
                <w:color w:val="000000"/>
                <w:rtl/>
              </w:rPr>
              <w:t>06</w:t>
            </w:r>
            <w:r w:rsidRPr="003748F3">
              <w:rPr>
                <w:rFonts w:asciiTheme="minorBidi" w:hAnsiTheme="minorBidi"/>
                <w:color w:val="000000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rtl/>
              </w:rPr>
              <w:t>04</w:t>
            </w:r>
            <w:r w:rsidRPr="003748F3">
              <w:rPr>
                <w:rFonts w:asciiTheme="minorBidi" w:hAnsiTheme="minorBidi"/>
                <w:color w:val="000000"/>
                <w:rtl/>
              </w:rPr>
              <w:t>/97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 w:hint="cs"/>
                <w:rtl/>
              </w:rPr>
              <w:t>آقای</w:t>
            </w:r>
            <w:r w:rsidRPr="00C47E66">
              <w:rPr>
                <w:rFonts w:asciiTheme="minorBidi" w:hAnsiTheme="minorBidi" w:cs="B Nazanin"/>
                <w:rtl/>
              </w:rPr>
              <w:t xml:space="preserve"> </w:t>
            </w:r>
            <w:r w:rsidRPr="00C47E66">
              <w:rPr>
                <w:rFonts w:asciiTheme="minorBidi" w:hAnsiTheme="minorBidi" w:cs="B Nazanin" w:hint="cs"/>
                <w:rtl/>
              </w:rPr>
              <w:t>دکترمهران پورنظری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 w:hint="cs"/>
                <w:rtl/>
              </w:rPr>
              <w:t>ثبت بیماران آرتریت روماتویید مراجعه کننده به درمانگاه بیمارستان امام رضا (ع) کرمانشاه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Default="00625E39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7A0C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>
              <w:rPr>
                <w:rFonts w:asciiTheme="minorBidi" w:hAnsiTheme="minorBidi" w:hint="cs"/>
                <w:color w:val="000000"/>
                <w:rtl/>
              </w:rPr>
              <w:t>06</w:t>
            </w:r>
            <w:r w:rsidRPr="003748F3">
              <w:rPr>
                <w:rFonts w:asciiTheme="minorBidi" w:hAnsiTheme="minorBidi"/>
                <w:color w:val="000000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rtl/>
              </w:rPr>
              <w:t>04</w:t>
            </w:r>
            <w:r w:rsidRPr="003748F3">
              <w:rPr>
                <w:rFonts w:asciiTheme="minorBidi" w:hAnsiTheme="minorBidi"/>
                <w:color w:val="000000"/>
                <w:rtl/>
              </w:rPr>
              <w:t>/97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 w:hint="cs"/>
                <w:rtl/>
              </w:rPr>
              <w:t xml:space="preserve">خانم </w:t>
            </w:r>
            <w:r w:rsidRPr="00C47E66">
              <w:rPr>
                <w:rFonts w:asciiTheme="minorBidi" w:hAnsiTheme="minorBidi" w:cs="B Nazanin"/>
                <w:rtl/>
              </w:rPr>
              <w:t>دکتراکرم ذوالفقار</w:t>
            </w:r>
            <w:r w:rsidRPr="00C47E66">
              <w:rPr>
                <w:rFonts w:asciiTheme="minorBidi" w:hAnsiTheme="minorBidi" w:cs="B Nazanin" w:hint="cs"/>
                <w:rtl/>
              </w:rPr>
              <w:t>ی</w:t>
            </w:r>
            <w:r w:rsidRPr="00C47E66">
              <w:rPr>
                <w:rFonts w:asciiTheme="minorBidi" w:hAnsiTheme="minorBidi" w:cs="B Nazanin"/>
                <w:rtl/>
              </w:rPr>
              <w:t xml:space="preserve"> صدرآباد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rtl/>
              </w:rPr>
              <w:t>ثبت موارد اح</w:t>
            </w:r>
            <w:r w:rsidRPr="00C47E66">
              <w:rPr>
                <w:rFonts w:asciiTheme="minorBidi" w:hAnsiTheme="minorBidi" w:cs="B Nazanin" w:hint="cs"/>
                <w:rtl/>
              </w:rPr>
              <w:t>ی</w:t>
            </w:r>
            <w:r w:rsidRPr="00C47E66">
              <w:rPr>
                <w:rFonts w:asciiTheme="minorBidi" w:hAnsiTheme="minorBidi" w:cs="B Nazanin" w:hint="eastAsia"/>
                <w:rtl/>
              </w:rPr>
              <w:t>ا</w:t>
            </w:r>
            <w:r w:rsidRPr="00C47E66">
              <w:rPr>
                <w:rFonts w:asciiTheme="minorBidi" w:hAnsiTheme="minorBidi" w:cs="B Nazanin"/>
                <w:rtl/>
              </w:rPr>
              <w:t xml:space="preserve"> قلب</w:t>
            </w:r>
            <w:r w:rsidRPr="00C47E66">
              <w:rPr>
                <w:rFonts w:asciiTheme="minorBidi" w:hAnsiTheme="minorBidi" w:cs="B Nazanin" w:hint="cs"/>
                <w:rtl/>
              </w:rPr>
              <w:t>ی</w:t>
            </w:r>
            <w:r w:rsidRPr="00C47E66">
              <w:rPr>
                <w:rFonts w:asciiTheme="minorBidi" w:hAnsiTheme="minorBidi" w:cs="B Nazanin"/>
                <w:rtl/>
              </w:rPr>
              <w:t xml:space="preserve"> </w:t>
            </w:r>
            <w:r w:rsidRPr="00C47E66">
              <w:rPr>
                <w:rFonts w:asciiTheme="minorBidi" w:hAnsiTheme="minorBidi" w:cs="B Nazanin" w:hint="cs"/>
                <w:rtl/>
              </w:rPr>
              <w:t xml:space="preserve">ریوی </w:t>
            </w:r>
            <w:r w:rsidRPr="00C47E66">
              <w:rPr>
                <w:rFonts w:asciiTheme="minorBidi" w:hAnsiTheme="minorBidi" w:cs="B Nazanin"/>
                <w:rtl/>
              </w:rPr>
              <w:t>درون ب</w:t>
            </w:r>
            <w:r w:rsidRPr="00C47E66">
              <w:rPr>
                <w:rFonts w:asciiTheme="minorBidi" w:hAnsiTheme="minorBidi" w:cs="B Nazanin" w:hint="cs"/>
                <w:rtl/>
              </w:rPr>
              <w:t>ی</w:t>
            </w:r>
            <w:r w:rsidRPr="00C47E66">
              <w:rPr>
                <w:rFonts w:asciiTheme="minorBidi" w:hAnsiTheme="minorBidi" w:cs="B Nazanin" w:hint="eastAsia"/>
                <w:rtl/>
              </w:rPr>
              <w:t>مارستان</w:t>
            </w:r>
            <w:r w:rsidRPr="00C47E66">
              <w:rPr>
                <w:rFonts w:asciiTheme="minorBidi" w:hAnsiTheme="minorBidi" w:cs="B Nazanin" w:hint="cs"/>
                <w:rtl/>
              </w:rPr>
              <w:t>ی</w:t>
            </w:r>
            <w:r w:rsidRPr="00C47E66">
              <w:rPr>
                <w:rFonts w:asciiTheme="minorBidi" w:hAnsiTheme="minorBidi" w:cs="B Nazanin"/>
                <w:rtl/>
              </w:rPr>
              <w:t xml:space="preserve"> در ب</w:t>
            </w:r>
            <w:r w:rsidRPr="00C47E66">
              <w:rPr>
                <w:rFonts w:asciiTheme="minorBidi" w:hAnsiTheme="minorBidi" w:cs="B Nazanin" w:hint="cs"/>
                <w:rtl/>
              </w:rPr>
              <w:t>ی</w:t>
            </w:r>
            <w:r w:rsidRPr="00C47E66">
              <w:rPr>
                <w:rFonts w:asciiTheme="minorBidi" w:hAnsiTheme="minorBidi" w:cs="B Nazanin" w:hint="eastAsia"/>
                <w:rtl/>
              </w:rPr>
              <w:t>مارستان</w:t>
            </w:r>
            <w:r w:rsidRPr="00C47E66">
              <w:rPr>
                <w:rFonts w:asciiTheme="minorBidi" w:hAnsiTheme="minorBidi" w:cs="B Nazanin"/>
                <w:rtl/>
              </w:rPr>
              <w:t xml:space="preserve"> امام رضا کرمانشاه</w:t>
            </w:r>
            <w:r w:rsidRPr="00C47E66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7A0C6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>
              <w:rPr>
                <w:rFonts w:asciiTheme="minorBidi" w:hAnsiTheme="minorBidi" w:hint="cs"/>
                <w:color w:val="000000"/>
                <w:rtl/>
              </w:rPr>
              <w:t>06</w:t>
            </w:r>
            <w:r w:rsidRPr="003748F3">
              <w:rPr>
                <w:rFonts w:asciiTheme="minorBidi" w:hAnsiTheme="minorBidi"/>
                <w:color w:val="000000"/>
                <w:rtl/>
              </w:rPr>
              <w:t>/</w:t>
            </w:r>
            <w:r>
              <w:rPr>
                <w:rFonts w:asciiTheme="minorBidi" w:hAnsiTheme="minorBidi" w:hint="cs"/>
                <w:color w:val="000000"/>
                <w:rtl/>
              </w:rPr>
              <w:t>04</w:t>
            </w:r>
            <w:r w:rsidRPr="003748F3">
              <w:rPr>
                <w:rFonts w:asciiTheme="minorBidi" w:hAnsiTheme="minorBidi"/>
                <w:color w:val="000000"/>
                <w:rtl/>
              </w:rPr>
              <w:t>/97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 w:hint="cs"/>
                <w:rtl/>
              </w:rPr>
              <w:t>خانم نداساعد پناه وآقای دکتر علیرضا خاتونی</w:t>
            </w:r>
            <w:r w:rsidRPr="00C47E66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 w:hint="cs"/>
                <w:rtl/>
              </w:rPr>
              <w:t>بررسی</w:t>
            </w:r>
            <w:r w:rsidRPr="00C47E66">
              <w:rPr>
                <w:rFonts w:asciiTheme="minorBidi" w:hAnsiTheme="minorBidi" w:cs="B Nazanin"/>
              </w:rPr>
              <w:t xml:space="preserve"> </w:t>
            </w:r>
            <w:r w:rsidRPr="00C47E66">
              <w:rPr>
                <w:rFonts w:asciiTheme="minorBidi" w:hAnsiTheme="minorBidi" w:cs="B Nazanin" w:hint="cs"/>
                <w:rtl/>
              </w:rPr>
              <w:t>میزان شیوع مواجهه شغلی با ترشحات و اجسام تیز و برنده و عوامل مرتبط با آن در پرستاران شاغل در بیمارستان های وابسته به دانشگاه علوم پزشکی کرمانشاه در سال 1396</w:t>
            </w:r>
            <w:r w:rsidRPr="00C47E66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2F764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18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625E39" w:rsidRPr="00E75769" w:rsidRDefault="00625E39" w:rsidP="00E75769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122A59">
              <w:rPr>
                <w:rFonts w:asciiTheme="minorBidi" w:hAnsiTheme="minorBidi"/>
                <w:color w:val="000000"/>
                <w:rtl/>
              </w:rPr>
              <w:t>27/04/97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color w:val="000000"/>
                <w:rtl/>
              </w:rPr>
              <w:t>خانم لادن ابراهیم پوریان و دکتر نسرین جلیلیان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color w:val="000000"/>
                <w:rtl/>
              </w:rPr>
              <w:t>بررسی کیفیت زندگی در زنان مراجعه کننده به مراکز درمان ناباروری وابسته به دانشگاه علوم پزشکی کرمانشاه در سال 1397</w:t>
            </w:r>
            <w:r w:rsidRPr="00C47E66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3E5A69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2F764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122A59">
              <w:rPr>
                <w:rFonts w:asciiTheme="minorBidi" w:hAnsiTheme="minorBidi"/>
                <w:color w:val="000000"/>
                <w:rtl/>
              </w:rPr>
              <w:t>27/04/97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color w:val="000000"/>
                <w:rtl/>
              </w:rPr>
              <w:t>خانم لادن ابراهیم پوریان و دکتر علی سروش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color w:val="000000"/>
                <w:rtl/>
              </w:rPr>
              <w:t>بررسی فراوانی عوامل موثر بر کیفیت مستند سازی الکترونیک  پرونده های پزشکی از دیدگاه  دستیاران گروه های آموزشی مختلف در بیمارستان امام رضا(ع) کرمانشاه در سال 1397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FB54E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2F764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122A59">
              <w:rPr>
                <w:rFonts w:asciiTheme="minorBidi" w:hAnsiTheme="minorBidi"/>
                <w:color w:val="000000"/>
                <w:rtl/>
              </w:rPr>
              <w:t>27/04/97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color w:val="000000"/>
                <w:rtl/>
              </w:rPr>
              <w:t>دکتر نیلوفر همتی و دکتر سیدجعفر نوابی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ajorBidi" w:hAnsiTheme="majorBidi" w:cs="B Nazanin" w:hint="cs"/>
                <w:rtl/>
              </w:rPr>
              <w:t xml:space="preserve"> </w:t>
            </w:r>
            <w:r w:rsidRPr="00C47E66">
              <w:rPr>
                <w:rFonts w:asciiTheme="minorBidi" w:hAnsiTheme="minorBidi" w:cs="B Nazanin"/>
                <w:color w:val="000000"/>
                <w:rtl/>
              </w:rPr>
              <w:t>نظام ثبت بیماری کبدچرب غیرالکلی در دانشگاه علوم پزشکی کرمانشاه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FB54E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2F764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E51389">
              <w:rPr>
                <w:rFonts w:asciiTheme="minorBidi" w:hAnsiTheme="minorBidi"/>
                <w:color w:val="000000"/>
                <w:rtl/>
              </w:rPr>
              <w:t>27/04/97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color w:val="000000"/>
                <w:rtl/>
              </w:rPr>
              <w:t>خانم فریده مرادی، دكترعلی سروش</w:t>
            </w:r>
          </w:p>
        </w:tc>
        <w:tc>
          <w:tcPr>
            <w:tcW w:w="0" w:type="auto"/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color w:val="000000"/>
                <w:rtl/>
              </w:rPr>
              <w:t>مقایسه عوامل موثر بر سبک زندگی بیماران دیابتی نوع 2 با افراد سالم</w:t>
            </w:r>
            <w:r w:rsidRPr="00C47E66">
              <w:rPr>
                <w:rFonts w:asciiTheme="minorBidi" w:hAnsiTheme="minorBidi" w:cs="B Nazanin"/>
                <w:color w:val="000000"/>
              </w:rPr>
              <w:t xml:space="preserve"> </w:t>
            </w:r>
            <w:r w:rsidRPr="00C47E66">
              <w:rPr>
                <w:rFonts w:asciiTheme="minorBidi" w:hAnsiTheme="minorBidi" w:cs="B Nazanin"/>
                <w:color w:val="000000"/>
                <w:rtl/>
              </w:rPr>
              <w:t xml:space="preserve"> در مرکز دیابت وابسته به دانشگاه علوم پزشکی کرمانشاه در سال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FB54E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bottom w:val="single" w:sz="18" w:space="0" w:color="000000"/>
            </w:tcBorders>
          </w:tcPr>
          <w:p w:rsidR="00625E39" w:rsidRDefault="00625E39" w:rsidP="002F764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22</w:t>
            </w:r>
          </w:p>
        </w:tc>
        <w:tc>
          <w:tcPr>
            <w:tcW w:w="0" w:type="auto"/>
            <w:vMerge/>
            <w:tcBorders>
              <w:bottom w:val="single" w:sz="18" w:space="0" w:color="000000"/>
            </w:tcBorders>
            <w:vAlign w:val="center"/>
          </w:tcPr>
          <w:p w:rsidR="00625E39" w:rsidRPr="00E75769" w:rsidRDefault="00625E39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E51389">
              <w:rPr>
                <w:rFonts w:asciiTheme="minorBidi" w:hAnsiTheme="minorBidi"/>
                <w:color w:val="000000"/>
                <w:rtl/>
              </w:rPr>
              <w:t>27/04/97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 w:hint="cs"/>
                <w:color w:val="000000"/>
                <w:rtl/>
              </w:rPr>
              <w:t xml:space="preserve">آقای </w:t>
            </w:r>
            <w:r w:rsidRPr="00C47E66">
              <w:rPr>
                <w:rFonts w:asciiTheme="minorBidi" w:hAnsiTheme="minorBidi" w:cs="B Nazanin"/>
                <w:color w:val="000000"/>
                <w:rtl/>
              </w:rPr>
              <w:t>دکتر هیوا محمدی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C47E66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C47E66">
              <w:rPr>
                <w:rFonts w:asciiTheme="minorBidi" w:hAnsiTheme="minorBidi" w:cs="B Nazanin"/>
                <w:color w:val="000000"/>
                <w:rtl/>
              </w:rPr>
              <w:t>طراحی و استاندارد سازی نسخه فارسی</w:t>
            </w:r>
            <w:r w:rsidRPr="00C47E66">
              <w:rPr>
                <w:rFonts w:asciiTheme="minorBidi" w:hAnsiTheme="minorBidi" w:cs="B Nazanin"/>
                <w:color w:val="000000"/>
              </w:rPr>
              <w:t xml:space="preserve">  </w:t>
            </w:r>
            <w:r w:rsidRPr="00C47E66">
              <w:rPr>
                <w:rFonts w:asciiTheme="minorBidi" w:hAnsiTheme="minorBidi" w:cs="B Nazanin"/>
                <w:color w:val="000000"/>
                <w:rtl/>
              </w:rPr>
              <w:t>تحلیل</w:t>
            </w:r>
            <w:r w:rsidRPr="00C47E66">
              <w:rPr>
                <w:rFonts w:asciiTheme="minorBidi" w:hAnsiTheme="minorBidi" w:cs="B Nazanin"/>
                <w:color w:val="000000"/>
              </w:rPr>
              <w:t xml:space="preserve"> </w:t>
            </w:r>
            <w:r w:rsidRPr="00C47E66">
              <w:rPr>
                <w:rFonts w:asciiTheme="minorBidi" w:hAnsiTheme="minorBidi" w:cs="B Nazanin"/>
                <w:color w:val="000000"/>
                <w:rtl/>
              </w:rPr>
              <w:t>مفهوم</w:t>
            </w:r>
            <w:r w:rsidRPr="00C47E66">
              <w:rPr>
                <w:rFonts w:asciiTheme="minorBidi" w:hAnsiTheme="minorBidi" w:cs="B Nazanin"/>
                <w:rtl/>
              </w:rPr>
              <w:t xml:space="preserve"> پایه </w:t>
            </w:r>
            <w:r w:rsidRPr="00C47E66">
              <w:rPr>
                <w:rFonts w:asciiTheme="minorBidi" w:hAnsiTheme="minorBidi" w:cs="B Nazanin"/>
              </w:rPr>
              <w:t>(</w:t>
            </w:r>
            <w:r w:rsidRPr="00C47E66">
              <w:rPr>
                <w:rFonts w:asciiTheme="majorBidi" w:hAnsiTheme="majorBidi" w:cs="B Nazanin"/>
              </w:rPr>
              <w:t>Main Concept Analysis</w:t>
            </w:r>
            <w:r w:rsidRPr="00C47E66">
              <w:rPr>
                <w:rFonts w:asciiTheme="minorBidi" w:hAnsiTheme="minorBidi" w:cs="B Nazanin"/>
              </w:rPr>
              <w:t>)</w:t>
            </w:r>
            <w:r w:rsidRPr="00C47E66">
              <w:rPr>
                <w:rFonts w:asciiTheme="minorBidi" w:hAnsiTheme="minorBidi" w:cs="B Nazanin"/>
                <w:rtl/>
              </w:rPr>
              <w:t xml:space="preserve"> در افراد مبتلا به آفازی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Default="00625E39" w:rsidP="003A44D7">
            <w:pPr>
              <w:jc w:val="lowKashida"/>
              <w:rPr>
                <w:rtl/>
              </w:rPr>
            </w:pPr>
            <w:r w:rsidRPr="00FB54EE">
              <w:rPr>
                <w:rFonts w:cs="B Nazanin" w:hint="cs"/>
                <w:rtl/>
              </w:rPr>
              <w:t>بعد از انجام اصلاحات تصویب شد</w:t>
            </w:r>
          </w:p>
          <w:p w:rsidR="00625E39" w:rsidRDefault="00625E39" w:rsidP="003A44D7">
            <w:pPr>
              <w:jc w:val="lowKashida"/>
              <w:rPr>
                <w:rtl/>
              </w:rPr>
            </w:pPr>
          </w:p>
          <w:p w:rsidR="00625E39" w:rsidRDefault="00625E39" w:rsidP="003A44D7">
            <w:pPr>
              <w:jc w:val="lowKashida"/>
              <w:rPr>
                <w:rtl/>
              </w:rPr>
            </w:pPr>
          </w:p>
          <w:p w:rsidR="00625E39" w:rsidRDefault="00625E39" w:rsidP="003A44D7">
            <w:pPr>
              <w:jc w:val="lowKashida"/>
            </w:pPr>
          </w:p>
        </w:tc>
      </w:tr>
      <w:tr w:rsidR="00E75769" w:rsidTr="003A44D7">
        <w:tc>
          <w:tcPr>
            <w:tcW w:w="0" w:type="auto"/>
            <w:tcBorders>
              <w:top w:val="single" w:sz="18" w:space="0" w:color="000000"/>
            </w:tcBorders>
          </w:tcPr>
          <w:p w:rsidR="00625E39" w:rsidRDefault="00625E39" w:rsidP="00A566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23</w:t>
            </w:r>
          </w:p>
          <w:p w:rsidR="00625E39" w:rsidRDefault="00625E39" w:rsidP="00A566B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:rsidR="00625E39" w:rsidRPr="00E75769" w:rsidRDefault="00E75769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م</w:t>
            </w:r>
            <w:r w:rsidR="00625E39"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ــرداد</w:t>
            </w:r>
          </w:p>
          <w:p w:rsidR="00625E39" w:rsidRPr="00E75769" w:rsidRDefault="00625E3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56512D">
              <w:rPr>
                <w:rFonts w:asciiTheme="minorBidi" w:hAnsiTheme="minorBidi" w:hint="cs"/>
                <w:color w:val="000000"/>
                <w:rtl/>
              </w:rPr>
              <w:t>03</w:t>
            </w:r>
            <w:r w:rsidRPr="0056512D">
              <w:rPr>
                <w:rFonts w:asciiTheme="minorBidi" w:hAnsiTheme="minorBidi"/>
                <w:color w:val="000000"/>
                <w:rtl/>
              </w:rPr>
              <w:t>/0</w:t>
            </w:r>
            <w:r w:rsidRPr="0056512D">
              <w:rPr>
                <w:rFonts w:asciiTheme="minorBidi" w:hAnsiTheme="minorBidi" w:hint="cs"/>
                <w:color w:val="000000"/>
                <w:rtl/>
              </w:rPr>
              <w:t>5</w:t>
            </w:r>
            <w:r w:rsidRPr="0056512D">
              <w:rPr>
                <w:rFonts w:asciiTheme="minorBidi" w:hAnsiTheme="minorBidi"/>
                <w:color w:val="000000"/>
                <w:rtl/>
              </w:rPr>
              <w:t>/97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Pr="00DD707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DD7075">
              <w:rPr>
                <w:rFonts w:asciiTheme="minorBidi" w:hAnsiTheme="minorBidi" w:cs="B Nazanin"/>
                <w:color w:val="000000"/>
                <w:rtl/>
              </w:rPr>
              <w:t xml:space="preserve">به </w:t>
            </w:r>
            <w:r w:rsidRPr="00DD7075">
              <w:rPr>
                <w:rFonts w:asciiTheme="minorBidi" w:hAnsiTheme="minorBidi" w:cs="B Nazanin" w:hint="cs"/>
                <w:color w:val="000000"/>
                <w:rtl/>
              </w:rPr>
              <w:t xml:space="preserve"> آقای دکتر علیرضا جانبخش و خانم  دکتر روناک میلادی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Pr="00DD707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DD7075">
              <w:rPr>
                <w:rFonts w:asciiTheme="minorBidi" w:hAnsiTheme="minorBidi" w:cs="B Nazanin" w:hint="cs"/>
                <w:color w:val="000000"/>
                <w:rtl/>
              </w:rPr>
              <w:t>بررسی مقایسه ای میزان اثر بخشی پروبیوتیک (فمی لاکت ) در کاهش عفونت های بیمارستانی  در بیماران بستری در بخش مراقبت های ویژه بیمارستان امام رضا(ع)  در سال 1397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Default="00625E39" w:rsidP="003A44D7">
            <w:pPr>
              <w:jc w:val="lowKashida"/>
            </w:pPr>
            <w:r w:rsidRPr="00FB54E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DD707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24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625E39" w:rsidRPr="00E75769" w:rsidRDefault="00625E39" w:rsidP="00E75769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56512D">
              <w:rPr>
                <w:rFonts w:asciiTheme="minorBidi" w:hAnsiTheme="minorBidi" w:hint="cs"/>
                <w:color w:val="000000"/>
                <w:rtl/>
              </w:rPr>
              <w:t>03</w:t>
            </w:r>
            <w:r w:rsidRPr="0056512D">
              <w:rPr>
                <w:rFonts w:asciiTheme="minorBidi" w:hAnsiTheme="minorBidi"/>
                <w:color w:val="000000"/>
                <w:rtl/>
              </w:rPr>
              <w:t>/0</w:t>
            </w:r>
            <w:r w:rsidRPr="0056512D">
              <w:rPr>
                <w:rFonts w:asciiTheme="minorBidi" w:hAnsiTheme="minorBidi" w:hint="cs"/>
                <w:color w:val="000000"/>
                <w:rtl/>
              </w:rPr>
              <w:t>5</w:t>
            </w:r>
            <w:r w:rsidRPr="0056512D">
              <w:rPr>
                <w:rFonts w:asciiTheme="minorBidi" w:hAnsiTheme="minorBidi"/>
                <w:color w:val="000000"/>
                <w:rtl/>
              </w:rPr>
              <w:t>/97</w:t>
            </w:r>
          </w:p>
        </w:tc>
        <w:tc>
          <w:tcPr>
            <w:tcW w:w="0" w:type="auto"/>
          </w:tcPr>
          <w:p w:rsidR="00625E39" w:rsidRPr="00DD707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DD7075">
              <w:rPr>
                <w:rFonts w:asciiTheme="minorBidi" w:hAnsiTheme="minorBidi" w:cs="B Nazanin" w:hint="cs"/>
                <w:color w:val="000000"/>
                <w:rtl/>
              </w:rPr>
              <w:t xml:space="preserve">آقای </w:t>
            </w:r>
            <w:r w:rsidRPr="00DD7075">
              <w:rPr>
                <w:rFonts w:asciiTheme="minorBidi" w:hAnsiTheme="minorBidi" w:cs="B Nazanin"/>
                <w:color w:val="000000"/>
                <w:rtl/>
              </w:rPr>
              <w:t>سعید جامه شورانی</w:t>
            </w:r>
            <w:r w:rsidRPr="00DD7075">
              <w:rPr>
                <w:rFonts w:asciiTheme="minorBidi" w:hAnsiTheme="minorBidi" w:cs="B Nazanin" w:hint="cs"/>
                <w:color w:val="000000"/>
                <w:rtl/>
              </w:rPr>
              <w:t xml:space="preserve"> و خانم </w:t>
            </w:r>
            <w:r w:rsidRPr="00DD7075">
              <w:rPr>
                <w:rFonts w:asciiTheme="minorBidi" w:hAnsiTheme="minorBidi" w:cs="B Nazanin"/>
                <w:color w:val="000000"/>
                <w:rtl/>
              </w:rPr>
              <w:t xml:space="preserve"> پرستو مجیدی پور</w:t>
            </w:r>
          </w:p>
        </w:tc>
        <w:tc>
          <w:tcPr>
            <w:tcW w:w="0" w:type="auto"/>
          </w:tcPr>
          <w:p w:rsidR="00625E39" w:rsidRPr="00DD707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DD7075">
              <w:rPr>
                <w:rFonts w:asciiTheme="minorBidi" w:hAnsiTheme="minorBidi" w:cs="B Nazanin"/>
                <w:color w:val="000000"/>
                <w:rtl/>
              </w:rPr>
              <w:t xml:space="preserve">بررسی تجارب زیسته پرستاران از امتحان </w:t>
            </w:r>
            <w:r w:rsidRPr="00DD7075">
              <w:rPr>
                <w:rFonts w:asciiTheme="minorBidi" w:hAnsiTheme="minorBidi" w:cs="B Nazanin"/>
                <w:color w:val="000000"/>
              </w:rPr>
              <w:t>OSCE</w:t>
            </w:r>
            <w:r w:rsidRPr="00DD7075">
              <w:rPr>
                <w:rFonts w:asciiTheme="minorBidi" w:hAnsiTheme="minorBidi" w:cs="B Nazanin"/>
                <w:color w:val="000000"/>
                <w:rtl/>
              </w:rPr>
              <w:t>: یک تحقیق پدیدارشناسانه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FB54E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bottom w:val="single" w:sz="18" w:space="0" w:color="000000"/>
            </w:tcBorders>
          </w:tcPr>
          <w:p w:rsidR="00625E39" w:rsidRDefault="00625E39" w:rsidP="00DD707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</w:p>
        </w:tc>
        <w:tc>
          <w:tcPr>
            <w:tcW w:w="0" w:type="auto"/>
            <w:vMerge/>
            <w:tcBorders>
              <w:bottom w:val="single" w:sz="18" w:space="0" w:color="000000"/>
            </w:tcBorders>
            <w:vAlign w:val="center"/>
          </w:tcPr>
          <w:p w:rsidR="00625E39" w:rsidRPr="00E75769" w:rsidRDefault="00625E39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56512D">
              <w:rPr>
                <w:rFonts w:asciiTheme="minorBidi" w:hAnsiTheme="minorBidi" w:hint="cs"/>
                <w:color w:val="000000"/>
                <w:rtl/>
              </w:rPr>
              <w:t>03</w:t>
            </w:r>
            <w:r w:rsidRPr="0056512D">
              <w:rPr>
                <w:rFonts w:asciiTheme="minorBidi" w:hAnsiTheme="minorBidi"/>
                <w:color w:val="000000"/>
                <w:rtl/>
              </w:rPr>
              <w:t>/0</w:t>
            </w:r>
            <w:r w:rsidRPr="0056512D">
              <w:rPr>
                <w:rFonts w:asciiTheme="minorBidi" w:hAnsiTheme="minorBidi" w:hint="cs"/>
                <w:color w:val="000000"/>
                <w:rtl/>
              </w:rPr>
              <w:t>5</w:t>
            </w:r>
            <w:r w:rsidRPr="0056512D">
              <w:rPr>
                <w:rFonts w:asciiTheme="minorBidi" w:hAnsiTheme="minorBidi"/>
                <w:color w:val="000000"/>
                <w:rtl/>
              </w:rPr>
              <w:t>/97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DD707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DD7075">
              <w:rPr>
                <w:rFonts w:asciiTheme="minorBidi" w:hAnsiTheme="minorBidi" w:cs="B Nazanin" w:hint="cs"/>
                <w:color w:val="000000"/>
                <w:rtl/>
              </w:rPr>
              <w:t>خانم دکتر الهام رضایی و خانم  مریم جنت المکان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DD707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DD7075">
              <w:rPr>
                <w:rFonts w:asciiTheme="minorBidi" w:hAnsiTheme="minorBidi" w:cs="B Nazanin"/>
                <w:color w:val="000000"/>
                <w:rtl/>
              </w:rPr>
              <w:t>بررسی شیوع اختلالات اسکلتی</w:t>
            </w:r>
            <w:r w:rsidRPr="00DD7075">
              <w:rPr>
                <w:rFonts w:ascii="Sakkal Majalla" w:hAnsi="Sakkal Majalla" w:cs="Sakkal Majalla" w:hint="cs"/>
                <w:color w:val="000000"/>
                <w:rtl/>
              </w:rPr>
              <w:t>–</w:t>
            </w:r>
            <w:r w:rsidRPr="00DD7075">
              <w:rPr>
                <w:rFonts w:asciiTheme="minorBidi" w:hAnsiTheme="minorBidi" w:cs="B Nazanin" w:hint="cs"/>
                <w:color w:val="000000"/>
                <w:rtl/>
              </w:rPr>
              <w:t xml:space="preserve"> </w:t>
            </w:r>
            <w:r w:rsidRPr="00DD7075">
              <w:rPr>
                <w:rFonts w:asciiTheme="minorBidi" w:hAnsiTheme="minorBidi" w:cs="B Nazanin"/>
                <w:color w:val="000000"/>
                <w:rtl/>
              </w:rPr>
              <w:t>عضلانی</w:t>
            </w:r>
            <w:r w:rsidRPr="00DD7075">
              <w:rPr>
                <w:rFonts w:asciiTheme="minorBidi" w:hAnsiTheme="minorBidi" w:cs="B Nazanin" w:hint="cs"/>
                <w:color w:val="000000"/>
                <w:rtl/>
              </w:rPr>
              <w:t>‌در</w:t>
            </w:r>
            <w:r w:rsidRPr="00DD7075">
              <w:rPr>
                <w:rFonts w:asciiTheme="minorBidi" w:hAnsiTheme="minorBidi" w:cs="B Nazanin"/>
                <w:color w:val="000000"/>
                <w:rtl/>
              </w:rPr>
              <w:t xml:space="preserve">کارکنان بیمارستان امام رضا(ع)کرمانشاه در سال </w:t>
            </w:r>
            <w:r w:rsidRPr="00DD7075">
              <w:rPr>
                <w:rFonts w:asciiTheme="minorBidi" w:hAnsiTheme="minorBidi" w:cs="B Nazanin" w:hint="cs"/>
                <w:color w:val="000000"/>
                <w:rtl/>
              </w:rPr>
              <w:t>96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Default="00625E39" w:rsidP="003A44D7">
            <w:pPr>
              <w:jc w:val="lowKashida"/>
            </w:pPr>
            <w:r w:rsidRPr="00FB54EE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top w:val="single" w:sz="18" w:space="0" w:color="000000"/>
            </w:tcBorders>
          </w:tcPr>
          <w:p w:rsidR="00625E39" w:rsidRDefault="00625E39" w:rsidP="00E24F5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:rsidR="00625E39" w:rsidRPr="00E75769" w:rsidRDefault="00E7576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شه</w:t>
            </w:r>
            <w:r w:rsidR="00625E39"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ـریور</w:t>
            </w:r>
          </w:p>
          <w:p w:rsidR="00625E39" w:rsidRPr="00E75769" w:rsidRDefault="00625E3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11</w:t>
            </w:r>
            <w:r w:rsidRPr="008E300D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06</w:t>
            </w:r>
            <w:r w:rsidRPr="008E300D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Pr="00116A6E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202585">
              <w:rPr>
                <w:rFonts w:cs="B Nazanin" w:hint="cs"/>
                <w:rtl/>
              </w:rPr>
              <w:t>آقای دکتر محسن عزیزی وآقای دکتر علیرضا خاتونی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Pr="00E24F5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E24F55">
              <w:rPr>
                <w:rFonts w:cs="B Nazanin" w:hint="cs"/>
                <w:rtl/>
              </w:rPr>
              <w:t>بررسی آمادگی یادگیری الکترونیکی در دانشگاه علوم پزشکی کرمانشاه ـ مورد مطالعه: دانشجویان پرستاری و مامایی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Default="00625E39" w:rsidP="003A44D7">
            <w:pPr>
              <w:jc w:val="lowKashida"/>
            </w:pPr>
            <w:r w:rsidRPr="00056C21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E24F5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27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11</w:t>
            </w:r>
            <w:r w:rsidRPr="008E300D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06</w:t>
            </w:r>
            <w:r w:rsidRPr="008E300D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625E39" w:rsidRPr="00116A6E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202585">
              <w:rPr>
                <w:rFonts w:cs="B Nazanin" w:hint="cs"/>
                <w:rtl/>
              </w:rPr>
              <w:t xml:space="preserve">خانم </w:t>
            </w:r>
            <w:r w:rsidRPr="00202585">
              <w:rPr>
                <w:rFonts w:cs="B Nazanin"/>
                <w:rtl/>
              </w:rPr>
              <w:t>پریسا نعیمیان منفرد</w:t>
            </w:r>
            <w:r w:rsidRPr="00202585">
              <w:rPr>
                <w:rFonts w:cs="B Nazanin" w:hint="cs"/>
                <w:rtl/>
              </w:rPr>
              <w:t xml:space="preserve"> وآقای دکتر علیرضا خاتونی</w:t>
            </w:r>
          </w:p>
        </w:tc>
        <w:tc>
          <w:tcPr>
            <w:tcW w:w="0" w:type="auto"/>
          </w:tcPr>
          <w:p w:rsidR="00625E39" w:rsidRPr="00E24F5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E24F55">
              <w:rPr>
                <w:rFonts w:cs="B Nazanin"/>
                <w:rtl/>
              </w:rPr>
              <w:t>بررسی رابطه تاب آوری با نظریه پنج عامل بزرگ شخصیت نئو در پرستاران شاغل در بیمارستانهای وابسته به دانشگاه علوم پزشکی کرمانشاه در سال 97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056C21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E24F5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ind w:left="113" w:right="11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Default="00625E39" w:rsidP="003A44D7">
            <w:pPr>
              <w:jc w:val="center"/>
            </w:pP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11</w:t>
            </w:r>
            <w:r w:rsidRPr="008E300D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06</w:t>
            </w:r>
            <w:r w:rsidRPr="008E300D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8E300D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625E39" w:rsidRPr="00116A6E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</w:rPr>
              <w:t xml:space="preserve">خانم </w:t>
            </w:r>
            <w:r w:rsidRPr="00202585">
              <w:rPr>
                <w:rFonts w:cs="B Nazanin" w:hint="cs"/>
                <w:rtl/>
              </w:rPr>
              <w:t xml:space="preserve">بهاره دلفانی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 w:rsidRPr="00202585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خانم </w:t>
            </w:r>
            <w:r w:rsidRPr="00202585">
              <w:rPr>
                <w:rFonts w:cs="B Nazanin"/>
                <w:rtl/>
              </w:rPr>
              <w:t>مریم جنت المکان</w:t>
            </w:r>
          </w:p>
        </w:tc>
        <w:tc>
          <w:tcPr>
            <w:tcW w:w="0" w:type="auto"/>
          </w:tcPr>
          <w:p w:rsidR="00625E39" w:rsidRPr="00E24F55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E24F55">
              <w:rPr>
                <w:rFonts w:cs="B Nazanin" w:hint="cs"/>
                <w:rtl/>
              </w:rPr>
              <w:t>بررسی موانع</w:t>
            </w:r>
            <w:r w:rsidRPr="00E24F55">
              <w:rPr>
                <w:rFonts w:cs="B Nazanin"/>
                <w:rtl/>
              </w:rPr>
              <w:t xml:space="preserve">  </w:t>
            </w:r>
            <w:r w:rsidRPr="00E24F55">
              <w:rPr>
                <w:rFonts w:cs="B Nazanin" w:hint="cs"/>
                <w:rtl/>
              </w:rPr>
              <w:t>استفاده</w:t>
            </w:r>
            <w:r w:rsidRPr="00E24F55">
              <w:rPr>
                <w:rFonts w:cs="B Nazanin"/>
                <w:rtl/>
              </w:rPr>
              <w:t xml:space="preserve"> بیماران </w:t>
            </w:r>
            <w:r w:rsidRPr="00E24F55">
              <w:rPr>
                <w:rFonts w:cs="B Nazanin" w:hint="cs"/>
                <w:rtl/>
              </w:rPr>
              <w:t xml:space="preserve">از خدمات </w:t>
            </w:r>
            <w:r w:rsidRPr="00E24F55">
              <w:rPr>
                <w:rFonts w:cs="B Nazanin"/>
                <w:rtl/>
              </w:rPr>
              <w:t>مراقبت در منزل</w:t>
            </w:r>
            <w:r w:rsidRPr="00E24F55">
              <w:rPr>
                <w:rFonts w:cs="B Nazanin" w:hint="cs"/>
                <w:rtl/>
              </w:rPr>
              <w:t xml:space="preserve">" </w:t>
            </w:r>
            <w:r w:rsidRPr="00E24F55">
              <w:rPr>
                <w:rFonts w:cs="B Nazanin"/>
                <w:rtl/>
              </w:rPr>
              <w:t xml:space="preserve"> پس از ترخیص</w:t>
            </w:r>
            <w:r w:rsidRPr="00E24F55">
              <w:rPr>
                <w:rFonts w:cs="B Nazanin" w:hint="cs"/>
                <w:rtl/>
              </w:rPr>
              <w:t xml:space="preserve"> از  بیمارستان امام رضا (ع) کرمانشاه در سال  1397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056C21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BC258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29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625E39" w:rsidRPr="00E75769" w:rsidRDefault="00625E39" w:rsidP="00E75769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Pr="00122A59" w:rsidRDefault="00625E39" w:rsidP="003A44D7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14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06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asciiTheme="majorBidi" w:hAnsiTheme="majorBidi" w:cs="B Nazanin" w:hint="cs"/>
                <w:color w:val="000000"/>
                <w:rtl/>
              </w:rPr>
              <w:t xml:space="preserve">خانم  بهاره اندایش گر و </w:t>
            </w:r>
            <w:r w:rsidRPr="00BC2580">
              <w:rPr>
                <w:rFonts w:asciiTheme="majorBidi" w:hAnsiTheme="majorBidi" w:cs="B Nazanin"/>
                <w:color w:val="000000"/>
                <w:rtl/>
              </w:rPr>
              <w:t>دکترعلیرضا</w:t>
            </w:r>
            <w:r w:rsidRPr="00BC2580">
              <w:rPr>
                <w:rFonts w:asciiTheme="majorBidi" w:hAnsiTheme="majorBidi" w:cs="B Nazanin" w:hint="cs"/>
                <w:color w:val="000000"/>
                <w:rtl/>
              </w:rPr>
              <w:t xml:space="preserve"> </w:t>
            </w:r>
            <w:r w:rsidRPr="00BC2580">
              <w:rPr>
                <w:rFonts w:asciiTheme="majorBidi" w:hAnsiTheme="majorBidi" w:cs="B Nazanin"/>
                <w:color w:val="000000"/>
                <w:rtl/>
              </w:rPr>
              <w:t>خاتونی</w:t>
            </w:r>
          </w:p>
        </w:tc>
        <w:tc>
          <w:tcPr>
            <w:tcW w:w="0" w:type="auto"/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asciiTheme="majorBidi" w:hAnsiTheme="majorBidi" w:cs="B Nazanin" w:hint="cs"/>
                <w:color w:val="000000"/>
                <w:rtl/>
              </w:rPr>
              <w:t>تبیین نگرش پرستاران</w:t>
            </w:r>
            <w:r w:rsidRPr="00BC2580">
              <w:rPr>
                <w:rFonts w:asciiTheme="majorBidi" w:hAnsiTheme="majorBidi" w:cs="B Nazanin"/>
                <w:color w:val="000000"/>
              </w:rPr>
              <w:t xml:space="preserve"> </w:t>
            </w:r>
            <w:r w:rsidRPr="00BC2580">
              <w:rPr>
                <w:rFonts w:asciiTheme="majorBidi" w:hAnsiTheme="majorBidi" w:cs="B Nazanin" w:hint="cs"/>
                <w:color w:val="000000"/>
                <w:rtl/>
              </w:rPr>
              <w:t>شاغل در بیمارستان امام رضا(ع)، نسبت به جراحی‌زیبایی: یک مطالعه کیفی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CC39B5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BC258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Pr="00122A59" w:rsidRDefault="00625E39" w:rsidP="003A44D7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14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06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cs="B Nazanin" w:hint="cs"/>
                <w:rtl/>
              </w:rPr>
              <w:t xml:space="preserve">خانم </w:t>
            </w:r>
            <w:r w:rsidRPr="00BC2580">
              <w:rPr>
                <w:rFonts w:asciiTheme="majorBidi" w:hAnsiTheme="majorBidi" w:cs="B Nazanin"/>
                <w:color w:val="000000"/>
                <w:rtl/>
              </w:rPr>
              <w:t>آزیتا ابراهیمی</w:t>
            </w:r>
            <w:r w:rsidRPr="00BC2580">
              <w:rPr>
                <w:rFonts w:asciiTheme="majorBidi" w:hAnsiTheme="majorBidi" w:cs="B Nazanin" w:hint="cs"/>
                <w:color w:val="000000"/>
                <w:rtl/>
              </w:rPr>
              <w:t xml:space="preserve"> و خانم </w:t>
            </w:r>
            <w:r w:rsidRPr="00BC2580">
              <w:rPr>
                <w:rFonts w:asciiTheme="majorBidi" w:hAnsiTheme="majorBidi" w:cs="B Nazanin"/>
                <w:color w:val="000000"/>
                <w:rtl/>
              </w:rPr>
              <w:t xml:space="preserve"> مریم جنت المکان</w:t>
            </w:r>
          </w:p>
        </w:tc>
        <w:tc>
          <w:tcPr>
            <w:tcW w:w="0" w:type="auto"/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cs="B Nazanin"/>
                <w:rtl/>
              </w:rPr>
              <w:t>بررسی میزان شیوع  سندرم پای بیقرار و عوامل مرتبط با آن در بیماران همودیالیزی</w:t>
            </w:r>
            <w:r w:rsidRPr="00BC2580">
              <w:rPr>
                <w:rFonts w:cs="B Nazanin" w:hint="cs"/>
                <w:rtl/>
              </w:rPr>
              <w:t xml:space="preserve"> </w:t>
            </w:r>
            <w:r w:rsidRPr="00BC2580">
              <w:rPr>
                <w:rFonts w:cs="B Nazanin"/>
                <w:rtl/>
              </w:rPr>
              <w:t>در</w:t>
            </w:r>
            <w:r w:rsidRPr="00BC2580">
              <w:rPr>
                <w:rFonts w:cs="B Nazanin" w:hint="cs"/>
                <w:rtl/>
              </w:rPr>
              <w:t>کرمانشاه</w:t>
            </w:r>
            <w:r w:rsidRPr="00BC2580">
              <w:rPr>
                <w:rFonts w:cs="B Nazanin"/>
                <w:rtl/>
              </w:rPr>
              <w:t xml:space="preserve"> سال 1397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CC39B5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BC258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31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Pr="00122A59" w:rsidRDefault="00625E39" w:rsidP="003A44D7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14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06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cs="B Nazanin" w:hint="cs"/>
                <w:rtl/>
              </w:rPr>
              <w:t>خانم  بهاره اندایش گر و دکتر علیرضا خاتونی</w:t>
            </w:r>
          </w:p>
        </w:tc>
        <w:tc>
          <w:tcPr>
            <w:tcW w:w="0" w:type="auto"/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cs="B Nazanin" w:hint="cs"/>
                <w:rtl/>
              </w:rPr>
              <w:t>شیوع آپنه انسدادی خواب در بیماران دیابتی: مرورسیستماتیک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CC39B5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</w:tcPr>
          <w:p w:rsidR="00625E39" w:rsidRDefault="00625E39" w:rsidP="00BC258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32</w:t>
            </w:r>
          </w:p>
        </w:tc>
        <w:tc>
          <w:tcPr>
            <w:tcW w:w="0" w:type="auto"/>
            <w:vMerge/>
            <w:vAlign w:val="center"/>
          </w:tcPr>
          <w:p w:rsidR="00625E39" w:rsidRPr="00E75769" w:rsidRDefault="00625E3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5E39" w:rsidRPr="00122A59" w:rsidRDefault="00625E39" w:rsidP="003A44D7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14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06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cs="B Nazanin" w:hint="cs"/>
                <w:rtl/>
              </w:rPr>
              <w:t>خانم  پرستو مجیدی پور و دکتر علیرضا خاتونی</w:t>
            </w:r>
          </w:p>
        </w:tc>
        <w:tc>
          <w:tcPr>
            <w:tcW w:w="0" w:type="auto"/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cs="B Nazanin" w:hint="cs"/>
                <w:rtl/>
              </w:rPr>
              <w:t>توصیف تجارب زنان پرستار از پدیده رهبری با استفاده از مردم نگاری</w:t>
            </w:r>
          </w:p>
        </w:tc>
        <w:tc>
          <w:tcPr>
            <w:tcW w:w="0" w:type="auto"/>
          </w:tcPr>
          <w:p w:rsidR="00625E39" w:rsidRDefault="00625E39" w:rsidP="003A44D7">
            <w:pPr>
              <w:jc w:val="lowKashida"/>
            </w:pPr>
            <w:r w:rsidRPr="00CC39B5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bottom w:val="single" w:sz="18" w:space="0" w:color="000000"/>
            </w:tcBorders>
          </w:tcPr>
          <w:p w:rsidR="00625E39" w:rsidRDefault="00625E39" w:rsidP="00BC258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</w:t>
            </w:r>
          </w:p>
        </w:tc>
        <w:tc>
          <w:tcPr>
            <w:tcW w:w="0" w:type="auto"/>
            <w:vMerge/>
            <w:tcBorders>
              <w:bottom w:val="single" w:sz="18" w:space="0" w:color="000000"/>
            </w:tcBorders>
            <w:vAlign w:val="center"/>
          </w:tcPr>
          <w:p w:rsidR="00625E39" w:rsidRPr="00E75769" w:rsidRDefault="00625E3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625E39" w:rsidRPr="00122A59" w:rsidRDefault="00625E39" w:rsidP="003A44D7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14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06</w:t>
            </w:r>
            <w:r w:rsidRPr="00A255FE">
              <w:rPr>
                <w:rFonts w:asciiTheme="majorBidi" w:hAnsiTheme="majorBidi" w:cs="B Nazanin"/>
                <w:color w:val="000000"/>
                <w:rtl/>
              </w:rPr>
              <w:t>/9</w:t>
            </w:r>
            <w:r w:rsidRPr="00A255FE">
              <w:rPr>
                <w:rFonts w:asciiTheme="majorBidi" w:hAnsiTheme="majorBidi" w:cs="B Nazanin" w:hint="cs"/>
                <w:color w:val="000000"/>
                <w:rtl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cs="B Nazanin" w:hint="cs"/>
                <w:rtl/>
              </w:rPr>
              <w:t>خانم  شرمین رحمانی - دکتر علیرضا خاتونی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BC2580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C2580">
              <w:rPr>
                <w:rFonts w:cs="B Nazanin" w:hint="cs"/>
                <w:rtl/>
              </w:rPr>
              <w:t>بررسی</w:t>
            </w:r>
            <w:r w:rsidRPr="00BC2580">
              <w:rPr>
                <w:rFonts w:cs="B Nazanin"/>
              </w:rPr>
              <w:t xml:space="preserve"> </w:t>
            </w:r>
            <w:r w:rsidRPr="00BC2580">
              <w:rPr>
                <w:rFonts w:cs="B Nazanin" w:hint="cs"/>
                <w:rtl/>
              </w:rPr>
              <w:t>عود</w:t>
            </w:r>
            <w:r w:rsidRPr="00BC2580">
              <w:rPr>
                <w:rFonts w:cs="B Nazanin"/>
                <w:rtl/>
              </w:rPr>
              <w:t xml:space="preserve"> </w:t>
            </w:r>
            <w:r w:rsidRPr="00BC2580">
              <w:rPr>
                <w:rFonts w:cs="B Nazanin" w:hint="cs"/>
                <w:rtl/>
              </w:rPr>
              <w:t>مجدد سرطان در</w:t>
            </w:r>
            <w:r w:rsidRPr="00BC2580">
              <w:rPr>
                <w:rFonts w:cs="B Nazanin"/>
                <w:rtl/>
              </w:rPr>
              <w:t xml:space="preserve"> </w:t>
            </w:r>
            <w:r w:rsidRPr="00BC2580">
              <w:rPr>
                <w:rFonts w:cs="B Nazanin" w:hint="cs"/>
                <w:rtl/>
              </w:rPr>
              <w:t>بیماران</w:t>
            </w:r>
            <w:r w:rsidRPr="00BC2580">
              <w:rPr>
                <w:rFonts w:cs="B Nazanin"/>
                <w:rtl/>
              </w:rPr>
              <w:t xml:space="preserve"> </w:t>
            </w:r>
            <w:r w:rsidRPr="00BC2580">
              <w:rPr>
                <w:rFonts w:cs="B Nazanin" w:hint="cs"/>
                <w:rtl/>
              </w:rPr>
              <w:t>مبتلا به سرطان پستان</w:t>
            </w:r>
            <w:r w:rsidRPr="00BC2580">
              <w:rPr>
                <w:rFonts w:cs="B Nazanin"/>
              </w:rPr>
              <w:t xml:space="preserve"> </w:t>
            </w:r>
            <w:r w:rsidRPr="00BC2580">
              <w:rPr>
                <w:rFonts w:cs="B Nazanin" w:hint="cs"/>
                <w:rtl/>
              </w:rPr>
              <w:t>با</w:t>
            </w:r>
            <w:r w:rsidRPr="00BC2580">
              <w:rPr>
                <w:rFonts w:cs="B Nazanin"/>
                <w:rtl/>
              </w:rPr>
              <w:t xml:space="preserve"> </w:t>
            </w:r>
            <w:r w:rsidRPr="00BC2580">
              <w:rPr>
                <w:rFonts w:cs="B Nazanin" w:hint="cs"/>
                <w:rtl/>
              </w:rPr>
              <w:t>استفاده</w:t>
            </w:r>
            <w:r w:rsidRPr="00BC2580">
              <w:rPr>
                <w:rFonts w:cs="B Nazanin"/>
                <w:rtl/>
              </w:rPr>
              <w:t xml:space="preserve"> </w:t>
            </w:r>
            <w:r w:rsidRPr="00BC2580">
              <w:rPr>
                <w:rFonts w:cs="B Nazanin" w:hint="cs"/>
                <w:rtl/>
              </w:rPr>
              <w:t>از</w:t>
            </w:r>
            <w:r w:rsidRPr="00BC2580">
              <w:rPr>
                <w:rFonts w:cs="B Nazanin"/>
                <w:rtl/>
              </w:rPr>
              <w:t xml:space="preserve"> </w:t>
            </w:r>
            <w:r w:rsidRPr="00BC2580">
              <w:rPr>
                <w:rFonts w:cs="B Nazanin" w:hint="cs"/>
                <w:rtl/>
              </w:rPr>
              <w:t>مدل</w:t>
            </w:r>
            <w:r w:rsidRPr="00BC2580">
              <w:rPr>
                <w:rFonts w:cs="B Nazanin"/>
                <w:rtl/>
              </w:rPr>
              <w:t xml:space="preserve"> </w:t>
            </w:r>
            <w:r w:rsidRPr="00BC2580">
              <w:rPr>
                <w:rFonts w:cs="B Nazanin" w:hint="cs"/>
                <w:rtl/>
              </w:rPr>
              <w:t>پیشامدهای</w:t>
            </w:r>
            <w:r w:rsidRPr="00BC2580">
              <w:rPr>
                <w:rFonts w:cs="B Nazanin"/>
                <w:rtl/>
              </w:rPr>
              <w:t xml:space="preserve"> </w:t>
            </w:r>
            <w:r w:rsidRPr="00BC2580">
              <w:rPr>
                <w:rFonts w:cs="B Nazanin" w:hint="cs"/>
                <w:rtl/>
              </w:rPr>
              <w:t>بازگشتی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FB54EE" w:rsidRDefault="00625E39" w:rsidP="003A44D7">
            <w:pPr>
              <w:jc w:val="lowKashida"/>
              <w:rPr>
                <w:rFonts w:cs="B Nazanin"/>
                <w:rtl/>
              </w:rPr>
            </w:pPr>
            <w:r w:rsidRPr="00056C21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top w:val="single" w:sz="18" w:space="0" w:color="000000"/>
            </w:tcBorders>
          </w:tcPr>
          <w:p w:rsidR="00625E39" w:rsidRDefault="00625E39" w:rsidP="0062291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:rsidR="00625E39" w:rsidRPr="00E75769" w:rsidRDefault="00625E39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</w:pP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مه</w:t>
            </w:r>
            <w:r w:rsidR="00E75769"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ـ</w:t>
            </w: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ـر</w:t>
            </w:r>
          </w:p>
          <w:p w:rsidR="00625E39" w:rsidRPr="00E75769" w:rsidRDefault="00625E39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25E39" w:rsidRPr="00B009EA" w:rsidRDefault="00625E39" w:rsidP="003A44D7">
            <w:pPr>
              <w:jc w:val="center"/>
              <w:rPr>
                <w:rFonts w:cs="B Nazanin"/>
              </w:rPr>
            </w:pPr>
            <w:r w:rsidRPr="00B009EA">
              <w:rPr>
                <w:rFonts w:asciiTheme="majorBidi" w:hAnsiTheme="majorBidi" w:cs="B Nazanin"/>
                <w:color w:val="000000"/>
                <w:sz w:val="24"/>
                <w:rtl/>
              </w:rPr>
              <w:t>15/07/97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Pr="00622913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622913">
              <w:rPr>
                <w:rFonts w:asciiTheme="majorBidi" w:hAnsiTheme="majorBidi" w:cs="B Nazanin"/>
                <w:sz w:val="24"/>
                <w:rtl/>
              </w:rPr>
              <w:t xml:space="preserve">آقای </w:t>
            </w:r>
            <w:r w:rsidRPr="00622913">
              <w:rPr>
                <w:rFonts w:asciiTheme="majorBidi" w:hAnsiTheme="majorBidi" w:cs="B Nazanin"/>
                <w:color w:val="000000"/>
                <w:sz w:val="24"/>
                <w:rtl/>
              </w:rPr>
              <w:t>مسعود فلاحی، دکتر علی سروش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Pr="00622913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622913">
              <w:rPr>
                <w:rFonts w:asciiTheme="majorBidi" w:hAnsiTheme="majorBidi" w:cs="B Nazanin"/>
                <w:sz w:val="24"/>
                <w:rtl/>
              </w:rPr>
              <w:t>برنامه ثبت زخم های فشاری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625E39" w:rsidRDefault="00625E39" w:rsidP="003A44D7">
            <w:pPr>
              <w:jc w:val="lowKashida"/>
            </w:pPr>
            <w:r w:rsidRPr="00C84940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bottom w:val="single" w:sz="18" w:space="0" w:color="000000"/>
            </w:tcBorders>
          </w:tcPr>
          <w:p w:rsidR="00625E39" w:rsidRDefault="00625E39" w:rsidP="0062291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35</w:t>
            </w:r>
          </w:p>
        </w:tc>
        <w:tc>
          <w:tcPr>
            <w:tcW w:w="0" w:type="auto"/>
            <w:vMerge/>
            <w:tcBorders>
              <w:bottom w:val="single" w:sz="18" w:space="0" w:color="000000"/>
            </w:tcBorders>
            <w:vAlign w:val="center"/>
          </w:tcPr>
          <w:p w:rsidR="00625E39" w:rsidRPr="00E75769" w:rsidRDefault="00625E39" w:rsidP="00E7576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625E39" w:rsidRPr="00B009EA" w:rsidRDefault="00625E39" w:rsidP="003A44D7">
            <w:pPr>
              <w:jc w:val="center"/>
              <w:rPr>
                <w:rFonts w:cs="B Nazanin"/>
              </w:rPr>
            </w:pPr>
            <w:r w:rsidRPr="00B009EA">
              <w:rPr>
                <w:rFonts w:asciiTheme="majorBidi" w:hAnsiTheme="majorBidi" w:cs="B Nazanin"/>
                <w:color w:val="000000"/>
                <w:sz w:val="24"/>
                <w:rtl/>
              </w:rPr>
              <w:t>15/07/97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622913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622913">
              <w:rPr>
                <w:rFonts w:asciiTheme="majorBidi" w:hAnsiTheme="majorBidi" w:cs="B Nazanin"/>
                <w:sz w:val="24"/>
                <w:rtl/>
              </w:rPr>
              <w:t>خانم دکتر فریبا نجفی و</w:t>
            </w:r>
            <w:r w:rsidRPr="00622913">
              <w:rPr>
                <w:rFonts w:asciiTheme="majorBidi" w:hAnsiTheme="majorBidi" w:cs="B Nazanin" w:hint="cs"/>
                <w:sz w:val="24"/>
                <w:rtl/>
              </w:rPr>
              <w:t xml:space="preserve"> </w:t>
            </w:r>
            <w:r w:rsidRPr="00622913">
              <w:rPr>
                <w:rFonts w:asciiTheme="majorBidi" w:hAnsiTheme="majorBidi" w:cs="B Nazanin"/>
                <w:sz w:val="24"/>
                <w:rtl/>
              </w:rPr>
              <w:t>آقای دکتر علیرضا خاتونی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Pr="00622913" w:rsidRDefault="00625E39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622913">
              <w:rPr>
                <w:rFonts w:asciiTheme="majorBidi" w:hAnsiTheme="majorBidi" w:cs="B Nazanin"/>
                <w:sz w:val="24"/>
                <w:rtl/>
              </w:rPr>
              <w:t>ثبت موارد اپیدرمولیز بولوسا  در استان کرمانشاه</w:t>
            </w: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625E39" w:rsidRDefault="00625E39" w:rsidP="003A44D7">
            <w:pPr>
              <w:jc w:val="lowKashida"/>
            </w:pPr>
            <w:r w:rsidRPr="00C84940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3A44D7">
        <w:tc>
          <w:tcPr>
            <w:tcW w:w="0" w:type="auto"/>
            <w:tcBorders>
              <w:top w:val="single" w:sz="18" w:space="0" w:color="000000"/>
            </w:tcBorders>
          </w:tcPr>
          <w:p w:rsidR="00E11A16" w:rsidRDefault="00E11A16" w:rsidP="0062291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</w:tcBorders>
            <w:vAlign w:val="center"/>
          </w:tcPr>
          <w:p w:rsidR="00E11A16" w:rsidRPr="00E75769" w:rsidRDefault="00E11A16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75769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آبـــان</w:t>
            </w:r>
          </w:p>
          <w:p w:rsidR="00E11A16" w:rsidRPr="00E75769" w:rsidRDefault="00E11A16" w:rsidP="00E75769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11A16" w:rsidRPr="00B11162" w:rsidRDefault="00E11A16" w:rsidP="003A44D7">
            <w:pPr>
              <w:jc w:val="center"/>
              <w:rPr>
                <w:rFonts w:asciiTheme="minorBidi" w:hAnsiTheme="minorBidi" w:cs="B Nazanin"/>
                <w:color w:val="000000"/>
                <w:rtl/>
              </w:rPr>
            </w:pPr>
            <w:r w:rsidRPr="00B11162">
              <w:rPr>
                <w:rFonts w:asciiTheme="majorBidi" w:hAnsiTheme="majorBidi" w:cs="B Nazanin" w:hint="cs"/>
                <w:color w:val="000000"/>
                <w:rtl/>
              </w:rPr>
              <w:t>02</w:t>
            </w:r>
            <w:r w:rsidRPr="00B11162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B11162">
              <w:rPr>
                <w:rFonts w:asciiTheme="majorBidi" w:hAnsiTheme="majorBidi" w:cs="B Nazanin" w:hint="cs"/>
                <w:color w:val="000000"/>
                <w:rtl/>
              </w:rPr>
              <w:t>08</w:t>
            </w:r>
            <w:r w:rsidRPr="00B11162">
              <w:rPr>
                <w:rFonts w:asciiTheme="majorBidi" w:hAnsiTheme="majorBidi" w:cs="B Nazanin"/>
                <w:color w:val="000000"/>
                <w:rtl/>
              </w:rPr>
              <w:t>/97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E11A16" w:rsidRPr="00B11162" w:rsidRDefault="00E11A16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11162">
              <w:rPr>
                <w:rFonts w:asciiTheme="majorBidi" w:hAnsiTheme="majorBidi" w:cs="B Nazanin" w:hint="cs"/>
                <w:rtl/>
              </w:rPr>
              <w:t>خانم</w:t>
            </w:r>
            <w:r w:rsidRPr="00B11162">
              <w:rPr>
                <w:rFonts w:asciiTheme="majorBidi" w:hAnsiTheme="majorBidi" w:cs="B Nazanin"/>
                <w:rtl/>
              </w:rPr>
              <w:t xml:space="preserve"> </w:t>
            </w:r>
            <w:r w:rsidRPr="00B11162">
              <w:rPr>
                <w:rFonts w:cs="B Nazanin"/>
                <w:rtl/>
              </w:rPr>
              <w:t xml:space="preserve">زهرا رستمی فر، </w:t>
            </w:r>
            <w:r w:rsidRPr="00B11162">
              <w:rPr>
                <w:rFonts w:cs="B Nazanin" w:hint="cs"/>
                <w:rtl/>
              </w:rPr>
              <w:t xml:space="preserve"> آقای </w:t>
            </w:r>
            <w:r w:rsidRPr="00B11162">
              <w:rPr>
                <w:rFonts w:cs="B Nazanin"/>
                <w:rtl/>
              </w:rPr>
              <w:t>دکتر علی عزیزی</w:t>
            </w:r>
            <w:r w:rsidRPr="00B11162">
              <w:rPr>
                <w:rFonts w:cs="B Nazanin" w:hint="cs"/>
                <w:rtl/>
              </w:rPr>
              <w:t xml:space="preserve"> وخانم سهیلا کاشانیان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E11A16" w:rsidRPr="00B11162" w:rsidRDefault="00E11A16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11162">
              <w:rPr>
                <w:rFonts w:cs="B Nazanin"/>
                <w:rtl/>
              </w:rPr>
              <w:t xml:space="preserve">مقایسه تعداد و اندیکس های پلاکتی </w:t>
            </w:r>
            <w:r w:rsidRPr="00B11162">
              <w:rPr>
                <w:rFonts w:cs="B Nazanin"/>
              </w:rPr>
              <w:t>MPV</w:t>
            </w:r>
            <w:r w:rsidRPr="00B11162">
              <w:rPr>
                <w:rFonts w:cs="B Nazanin"/>
                <w:rtl/>
              </w:rPr>
              <w:t xml:space="preserve"> و </w:t>
            </w:r>
            <w:r w:rsidRPr="00B11162">
              <w:rPr>
                <w:rFonts w:cs="B Nazanin"/>
              </w:rPr>
              <w:t>PDW</w:t>
            </w:r>
            <w:r w:rsidRPr="00B11162">
              <w:rPr>
                <w:rFonts w:cs="B Nazanin"/>
                <w:rtl/>
              </w:rPr>
              <w:t xml:space="preserve"> در زنان باردار سالم و مبتلا به پره اکلامپسی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E11A16" w:rsidRDefault="00E11A16" w:rsidP="003A44D7">
            <w:pPr>
              <w:jc w:val="lowKashida"/>
            </w:pPr>
            <w:r w:rsidRPr="00C84940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E75769" w:rsidTr="00480C0B">
        <w:tc>
          <w:tcPr>
            <w:tcW w:w="0" w:type="auto"/>
            <w:tcBorders>
              <w:bottom w:val="single" w:sz="12" w:space="0" w:color="auto"/>
            </w:tcBorders>
          </w:tcPr>
          <w:p w:rsidR="00E11A16" w:rsidRDefault="00E11A16" w:rsidP="00F86C0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37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E11A16" w:rsidRPr="00B7439B" w:rsidRDefault="00E11A16" w:rsidP="00F86C05">
            <w:pPr>
              <w:rPr>
                <w:rFonts w:cs="B Nazanin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1A16" w:rsidRPr="00B11162" w:rsidRDefault="00E11A16" w:rsidP="003A44D7">
            <w:pPr>
              <w:jc w:val="center"/>
              <w:rPr>
                <w:rFonts w:asciiTheme="minorBidi" w:hAnsiTheme="minorBidi" w:cs="B Nazanin"/>
                <w:color w:val="000000"/>
                <w:rtl/>
              </w:rPr>
            </w:pPr>
            <w:r w:rsidRPr="00B11162">
              <w:rPr>
                <w:rFonts w:asciiTheme="majorBidi" w:hAnsiTheme="majorBidi" w:cs="B Nazanin" w:hint="cs"/>
                <w:color w:val="000000"/>
                <w:rtl/>
              </w:rPr>
              <w:t>02</w:t>
            </w:r>
            <w:r w:rsidRPr="00B11162">
              <w:rPr>
                <w:rFonts w:asciiTheme="majorBidi" w:hAnsiTheme="majorBidi" w:cs="B Nazanin"/>
                <w:color w:val="000000"/>
                <w:rtl/>
              </w:rPr>
              <w:t>/</w:t>
            </w:r>
            <w:r w:rsidRPr="00B11162">
              <w:rPr>
                <w:rFonts w:asciiTheme="majorBidi" w:hAnsiTheme="majorBidi" w:cs="B Nazanin" w:hint="cs"/>
                <w:color w:val="000000"/>
                <w:rtl/>
              </w:rPr>
              <w:t>08</w:t>
            </w:r>
            <w:r w:rsidRPr="00B11162">
              <w:rPr>
                <w:rFonts w:asciiTheme="majorBidi" w:hAnsiTheme="majorBidi" w:cs="B Nazanin"/>
                <w:color w:val="000000"/>
                <w:rtl/>
              </w:rPr>
              <w:t>/97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11A16" w:rsidRPr="00B11162" w:rsidRDefault="00E11A16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11162">
              <w:rPr>
                <w:rFonts w:asciiTheme="majorBidi" w:hAnsiTheme="majorBidi" w:cs="B Nazanin" w:hint="cs"/>
                <w:rtl/>
              </w:rPr>
              <w:t>خانم</w:t>
            </w:r>
            <w:r w:rsidRPr="00B11162">
              <w:rPr>
                <w:rFonts w:cs="B Nazanin" w:hint="cs"/>
                <w:rtl/>
              </w:rPr>
              <w:t xml:space="preserve"> زهرا رستمی فر، خانم ژیلا شاویسی زاده و خانم سهیلا کاشانیان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11A16" w:rsidRPr="00B11162" w:rsidRDefault="00E11A16" w:rsidP="003A44D7">
            <w:pPr>
              <w:jc w:val="lowKashida"/>
              <w:rPr>
                <w:rFonts w:asciiTheme="majorBidi" w:hAnsiTheme="majorBidi" w:cs="B Nazanin"/>
                <w:rtl/>
              </w:rPr>
            </w:pPr>
            <w:r w:rsidRPr="00B11162">
              <w:rPr>
                <w:rFonts w:cs="B Nazanin"/>
                <w:rtl/>
              </w:rPr>
              <w:t xml:space="preserve">بررسی ارتباط </w:t>
            </w:r>
            <w:r w:rsidRPr="00B11162">
              <w:rPr>
                <w:rFonts w:cs="B Nazanin" w:hint="cs"/>
                <w:rtl/>
              </w:rPr>
              <w:t xml:space="preserve">میان </w:t>
            </w:r>
            <w:r w:rsidRPr="00B11162">
              <w:rPr>
                <w:rFonts w:cs="B Nazanin"/>
                <w:rtl/>
              </w:rPr>
              <w:t xml:space="preserve">تعداد و تغییرات اندیکس های پلاکتی </w:t>
            </w:r>
            <w:r w:rsidRPr="00B11162">
              <w:rPr>
                <w:rFonts w:cs="B Nazanin"/>
              </w:rPr>
              <w:t>MPV</w:t>
            </w:r>
            <w:r w:rsidRPr="00B11162">
              <w:rPr>
                <w:rFonts w:cs="B Nazanin"/>
                <w:rtl/>
              </w:rPr>
              <w:t xml:space="preserve"> و </w:t>
            </w:r>
            <w:r w:rsidRPr="00B11162">
              <w:rPr>
                <w:rFonts w:cs="B Nazanin"/>
              </w:rPr>
              <w:t>PDW</w:t>
            </w:r>
            <w:r w:rsidRPr="00B11162">
              <w:rPr>
                <w:rFonts w:cs="B Nazanin"/>
                <w:rtl/>
              </w:rPr>
              <w:t xml:space="preserve"> با عملکرد تیروئید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11A16" w:rsidRDefault="00E11A16" w:rsidP="003A44D7">
            <w:pPr>
              <w:jc w:val="lowKashida"/>
            </w:pPr>
            <w:r w:rsidRPr="000739F8">
              <w:rPr>
                <w:rFonts w:cs="B Nazanin" w:hint="cs"/>
                <w:rtl/>
              </w:rPr>
              <w:t>بعد از انجام اصلاحات تصویب شد</w:t>
            </w:r>
          </w:p>
        </w:tc>
      </w:tr>
      <w:tr w:rsidR="00B573BC" w:rsidTr="00480C0B">
        <w:tc>
          <w:tcPr>
            <w:tcW w:w="0" w:type="auto"/>
            <w:tcBorders>
              <w:top w:val="single" w:sz="12" w:space="0" w:color="auto"/>
            </w:tcBorders>
          </w:tcPr>
          <w:p w:rsidR="00B573BC" w:rsidRDefault="00480C0B" w:rsidP="00F86C0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573BC" w:rsidRPr="00B573BC" w:rsidRDefault="00B573BC" w:rsidP="00B573B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B573BC">
              <w:rPr>
                <w:rFonts w:cs="B Nazanin" w:hint="cs"/>
                <w:b/>
                <w:bCs/>
                <w:sz w:val="32"/>
                <w:szCs w:val="32"/>
                <w:rtl/>
              </w:rPr>
              <w:t>آذر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3BC" w:rsidRPr="00B11162" w:rsidRDefault="00B573BC" w:rsidP="003A44D7">
            <w:pPr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>
              <w:rPr>
                <w:rFonts w:asciiTheme="minorBidi" w:hAnsiTheme="minorBidi" w:hint="cs"/>
                <w:sz w:val="24"/>
                <w:rtl/>
              </w:rPr>
              <w:t>17</w:t>
            </w:r>
            <w:r w:rsidRPr="004D7AE9">
              <w:rPr>
                <w:rFonts w:asciiTheme="minorBidi" w:hAnsiTheme="minorBidi"/>
                <w:sz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rtl/>
              </w:rPr>
              <w:t>09</w:t>
            </w:r>
            <w:r w:rsidRPr="004D7AE9">
              <w:rPr>
                <w:rFonts w:asciiTheme="minorBidi" w:hAnsiTheme="minorBidi"/>
                <w:sz w:val="24"/>
                <w:rtl/>
              </w:rPr>
              <w:t>/97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573BC" w:rsidRPr="00B573BC" w:rsidRDefault="00B573BC" w:rsidP="00B573BC">
            <w:pPr>
              <w:tabs>
                <w:tab w:val="left" w:pos="709"/>
                <w:tab w:val="right" w:pos="9498"/>
              </w:tabs>
              <w:jc w:val="lowKashida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B573BC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آقای</w:t>
            </w:r>
            <w:r w:rsidRPr="00B573BC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 xml:space="preserve"> دکتر محمد رضا صبحیه</w:t>
            </w:r>
            <w:r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،</w:t>
            </w:r>
            <w:r w:rsidRPr="00B573BC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 xml:space="preserve"> آقای</w:t>
            </w:r>
            <w:r w:rsidRPr="00B573BC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 xml:space="preserve"> دکتر علیرضا رای</w:t>
            </w:r>
          </w:p>
          <w:p w:rsidR="00B573BC" w:rsidRPr="00B11162" w:rsidRDefault="00B573BC" w:rsidP="003A44D7">
            <w:pPr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573BC" w:rsidRPr="00B573BC" w:rsidRDefault="00B573BC" w:rsidP="003A44D7">
            <w:pPr>
              <w:jc w:val="lowKashida"/>
              <w:rPr>
                <w:rFonts w:cs="B Nazanin"/>
                <w:rtl/>
              </w:rPr>
            </w:pPr>
            <w:r w:rsidRPr="00B573BC">
              <w:rPr>
                <w:rFonts w:asciiTheme="minorBidi" w:hAnsiTheme="minorBidi" w:cs="B Nazanin"/>
                <w:sz w:val="28"/>
                <w:szCs w:val="24"/>
                <w:rtl/>
              </w:rPr>
              <w:t>ثبت موارد بیماری  برگر در بیمارستان های وابسته به دانشگاه علوم پزشکی کرمانشاه</w:t>
            </w:r>
            <w:r w:rsidRPr="00B573B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573BC" w:rsidRPr="000739F8" w:rsidRDefault="00B573BC" w:rsidP="003A44D7">
            <w:pPr>
              <w:jc w:val="lowKashida"/>
              <w:rPr>
                <w:rFonts w:cs="B Nazanin"/>
                <w:rtl/>
              </w:rPr>
            </w:pPr>
            <w:r w:rsidRPr="000739F8">
              <w:rPr>
                <w:rFonts w:cs="B Nazanin" w:hint="cs"/>
                <w:rtl/>
              </w:rPr>
              <w:t>بعد از انجام اصلاحات تصویب شد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</w:tbl>
    <w:p w:rsidR="000E6577" w:rsidRPr="000E6577" w:rsidRDefault="000E6577" w:rsidP="000E6577">
      <w:pPr>
        <w:jc w:val="center"/>
        <w:rPr>
          <w:rFonts w:cs="B Titr"/>
        </w:rPr>
      </w:pPr>
    </w:p>
    <w:sectPr w:rsidR="000E6577" w:rsidRPr="000E6577" w:rsidSect="000E657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tony">
    <w15:presenceInfo w15:providerId="None" w15:userId="khat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7"/>
    <w:rsid w:val="00020BD8"/>
    <w:rsid w:val="0007260B"/>
    <w:rsid w:val="000E6577"/>
    <w:rsid w:val="00116A6E"/>
    <w:rsid w:val="002308FE"/>
    <w:rsid w:val="002F764A"/>
    <w:rsid w:val="003A44D7"/>
    <w:rsid w:val="003F0DAE"/>
    <w:rsid w:val="00480C0B"/>
    <w:rsid w:val="005556C9"/>
    <w:rsid w:val="005D7FA1"/>
    <w:rsid w:val="00622913"/>
    <w:rsid w:val="00625E39"/>
    <w:rsid w:val="00762709"/>
    <w:rsid w:val="007A0C6C"/>
    <w:rsid w:val="0085537B"/>
    <w:rsid w:val="00927485"/>
    <w:rsid w:val="009676CD"/>
    <w:rsid w:val="00986476"/>
    <w:rsid w:val="00A566B2"/>
    <w:rsid w:val="00B11162"/>
    <w:rsid w:val="00B573BC"/>
    <w:rsid w:val="00BC2580"/>
    <w:rsid w:val="00BD15B6"/>
    <w:rsid w:val="00BE0A9A"/>
    <w:rsid w:val="00C447D3"/>
    <w:rsid w:val="00C47E66"/>
    <w:rsid w:val="00C65C92"/>
    <w:rsid w:val="00CC0C78"/>
    <w:rsid w:val="00CC0CC0"/>
    <w:rsid w:val="00DD7075"/>
    <w:rsid w:val="00E11A16"/>
    <w:rsid w:val="00E24F55"/>
    <w:rsid w:val="00E75769"/>
    <w:rsid w:val="00EF6D76"/>
    <w:rsid w:val="00F45BA9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B51941-9390-42C1-A4CF-057204B5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E60B-F8EC-47CE-A38A-A8BA5FA9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28</cp:revision>
  <dcterms:created xsi:type="dcterms:W3CDTF">2019-06-10T05:02:00Z</dcterms:created>
  <dcterms:modified xsi:type="dcterms:W3CDTF">2019-06-11T06:53:00Z</dcterms:modified>
</cp:coreProperties>
</file>